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A5D4" w14:textId="1E826C8E" w:rsidR="00EC525C" w:rsidRPr="001E08EE" w:rsidRDefault="0037699C" w:rsidP="00D237F6">
      <w:pPr>
        <w:jc w:val="center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0BA03743" wp14:editId="4D3238EB">
            <wp:simplePos x="0" y="0"/>
            <wp:positionH relativeFrom="column">
              <wp:posOffset>4838700</wp:posOffset>
            </wp:positionH>
            <wp:positionV relativeFrom="paragraph">
              <wp:posOffset>-1270</wp:posOffset>
            </wp:positionV>
            <wp:extent cx="1333500" cy="464820"/>
            <wp:effectExtent l="0" t="0" r="0" b="0"/>
            <wp:wrapNone/>
            <wp:docPr id="103175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27065A" w14:textId="519F8368" w:rsidR="00D237F6" w:rsidRDefault="00D237F6" w:rsidP="00D03CC9">
      <w:pPr>
        <w:spacing w:after="0"/>
        <w:jc w:val="center"/>
        <w:rPr>
          <w:rFonts w:cstheme="minorHAnsi"/>
          <w:b/>
          <w:bCs/>
        </w:rPr>
      </w:pPr>
      <w:r w:rsidRPr="003B5C9E">
        <w:rPr>
          <w:rFonts w:cstheme="minorHAnsi"/>
          <w:b/>
          <w:bCs/>
        </w:rPr>
        <w:t>202</w:t>
      </w:r>
      <w:r w:rsidR="00417BA3">
        <w:rPr>
          <w:rFonts w:cstheme="minorHAnsi"/>
          <w:b/>
          <w:bCs/>
        </w:rPr>
        <w:t>4</w:t>
      </w:r>
      <w:r w:rsidRPr="003B5C9E">
        <w:rPr>
          <w:rFonts w:cstheme="minorHAnsi"/>
          <w:b/>
          <w:bCs/>
        </w:rPr>
        <w:t xml:space="preserve"> </w:t>
      </w:r>
      <w:r w:rsidR="00417BA3">
        <w:rPr>
          <w:rFonts w:cstheme="minorHAnsi"/>
          <w:b/>
          <w:bCs/>
        </w:rPr>
        <w:t>Spring T</w:t>
      </w:r>
      <w:r w:rsidR="0000001D" w:rsidRPr="003B5C9E">
        <w:rPr>
          <w:rFonts w:cstheme="minorHAnsi"/>
          <w:b/>
          <w:bCs/>
        </w:rPr>
        <w:t>raining Conference</w:t>
      </w:r>
      <w:r w:rsidRPr="003B5C9E">
        <w:rPr>
          <w:rFonts w:cstheme="minorHAnsi"/>
          <w:b/>
          <w:bCs/>
        </w:rPr>
        <w:t xml:space="preserve"> </w:t>
      </w:r>
    </w:p>
    <w:p w14:paraId="5B21AEAF" w14:textId="75B20A04" w:rsidR="00CE08A5" w:rsidRDefault="00CE08A5" w:rsidP="00CE08A5">
      <w:pPr>
        <w:jc w:val="center"/>
        <w:rPr>
          <w:b/>
          <w:bCs/>
        </w:rPr>
      </w:pPr>
      <w:r w:rsidRPr="00215878">
        <w:rPr>
          <w:b/>
          <w:bCs/>
        </w:rPr>
        <w:t xml:space="preserve">What is Fair and Reasonable, Part 2: Let’s Continue the Dialogue! </w:t>
      </w:r>
    </w:p>
    <w:p w14:paraId="07017377" w14:textId="38508670" w:rsidR="006F3677" w:rsidRPr="003B5C9E" w:rsidRDefault="006F3677" w:rsidP="00D03CC9">
      <w:pPr>
        <w:spacing w:after="0"/>
        <w:jc w:val="center"/>
        <w:rPr>
          <w:rFonts w:cstheme="minorHAnsi"/>
          <w:b/>
          <w:bCs/>
          <w:color w:val="2F5496" w:themeColor="accent1" w:themeShade="BF"/>
        </w:rPr>
      </w:pPr>
      <w:r w:rsidRPr="003B5C9E">
        <w:rPr>
          <w:rFonts w:cstheme="minorHAnsi"/>
          <w:b/>
          <w:bCs/>
          <w:color w:val="2F5496" w:themeColor="accent1" w:themeShade="BF"/>
        </w:rPr>
        <w:t>Healthcare Day</w:t>
      </w:r>
    </w:p>
    <w:p w14:paraId="28DFABF8" w14:textId="6732AF78" w:rsidR="008F4D5C" w:rsidRDefault="00417BA3" w:rsidP="00D03CC9">
      <w:pPr>
        <w:spacing w:after="0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May 9, 2024</w:t>
      </w:r>
    </w:p>
    <w:p w14:paraId="6CF63AB5" w14:textId="77777777" w:rsidR="004F57BD" w:rsidRPr="003B5C9E" w:rsidRDefault="004F57BD" w:rsidP="00D03CC9">
      <w:pPr>
        <w:spacing w:after="0"/>
        <w:jc w:val="center"/>
        <w:rPr>
          <w:rFonts w:cstheme="minorHAnsi"/>
          <w:b/>
          <w:bCs/>
          <w:i/>
          <w:iCs/>
        </w:rPr>
      </w:pPr>
    </w:p>
    <w:p w14:paraId="2561584D" w14:textId="2C976B5D" w:rsidR="00A56D99" w:rsidRPr="00F87B5F" w:rsidRDefault="00A56D99" w:rsidP="0000280E">
      <w:pPr>
        <w:pStyle w:val="xmsonormal"/>
        <w:spacing w:after="160"/>
        <w:rPr>
          <w:color w:val="000000"/>
          <w:sz w:val="21"/>
          <w:szCs w:val="21"/>
        </w:rPr>
      </w:pPr>
      <w:r w:rsidRPr="00F87B5F">
        <w:rPr>
          <w:rStyle w:val="xcontentpasted0"/>
          <w:b/>
          <w:bCs/>
          <w:color w:val="000000"/>
          <w:sz w:val="21"/>
          <w:szCs w:val="21"/>
        </w:rPr>
        <w:t>7:00—8:30 AM                </w:t>
      </w:r>
      <w:r w:rsidR="00253BD5">
        <w:rPr>
          <w:rStyle w:val="xcontentpasted0"/>
          <w:b/>
          <w:bCs/>
          <w:color w:val="000000"/>
          <w:sz w:val="21"/>
          <w:szCs w:val="21"/>
        </w:rPr>
        <w:tab/>
      </w:r>
      <w:r w:rsidRPr="00F87B5F">
        <w:rPr>
          <w:rStyle w:val="xcontentpasted0"/>
          <w:b/>
          <w:bCs/>
          <w:color w:val="000000"/>
          <w:sz w:val="21"/>
          <w:szCs w:val="21"/>
        </w:rPr>
        <w:t>Registration and Networking Breakfast </w:t>
      </w:r>
    </w:p>
    <w:p w14:paraId="703736B5" w14:textId="548C7CAA" w:rsidR="00A56D99" w:rsidRPr="00F87B5F" w:rsidRDefault="00A56D99" w:rsidP="00A56D99">
      <w:pPr>
        <w:pStyle w:val="xmsonormal"/>
        <w:rPr>
          <w:color w:val="000000"/>
          <w:sz w:val="21"/>
          <w:szCs w:val="21"/>
        </w:rPr>
      </w:pPr>
      <w:r w:rsidRPr="00F87B5F">
        <w:rPr>
          <w:rStyle w:val="xcontentpasted0"/>
          <w:b/>
          <w:bCs/>
          <w:color w:val="000000"/>
          <w:sz w:val="21"/>
          <w:szCs w:val="21"/>
        </w:rPr>
        <w:t>8:30—8:45 AM                </w:t>
      </w:r>
      <w:r w:rsidR="00253BD5">
        <w:rPr>
          <w:rStyle w:val="xcontentpasted0"/>
          <w:b/>
          <w:bCs/>
          <w:color w:val="000000"/>
          <w:sz w:val="21"/>
          <w:szCs w:val="21"/>
        </w:rPr>
        <w:tab/>
      </w:r>
      <w:r w:rsidRPr="00F87B5F">
        <w:rPr>
          <w:rStyle w:val="xcontentpasted0"/>
          <w:b/>
          <w:bCs/>
          <w:color w:val="000000"/>
          <w:sz w:val="21"/>
          <w:szCs w:val="21"/>
        </w:rPr>
        <w:t>Welcome/Introductory Remarks </w:t>
      </w:r>
    </w:p>
    <w:p w14:paraId="113AB20C" w14:textId="77777777" w:rsidR="00A56D99" w:rsidRPr="00F87B5F" w:rsidRDefault="00A56D99" w:rsidP="00253BD5">
      <w:pPr>
        <w:pStyle w:val="xmsonormal"/>
        <w:spacing w:after="160"/>
        <w:ind w:left="1440" w:firstLine="720"/>
        <w:rPr>
          <w:color w:val="000000"/>
          <w:sz w:val="21"/>
          <w:szCs w:val="21"/>
        </w:rPr>
      </w:pPr>
      <w:r w:rsidRPr="00F87B5F">
        <w:rPr>
          <w:rStyle w:val="xcontentpasted0"/>
          <w:color w:val="000000"/>
          <w:sz w:val="21"/>
          <w:szCs w:val="21"/>
        </w:rPr>
        <w:t>Roger Waldron, President, The Coalition for Government Procurement </w:t>
      </w:r>
    </w:p>
    <w:p w14:paraId="4040CE9F" w14:textId="58831789" w:rsidR="00A56D99" w:rsidRPr="00F87B5F" w:rsidRDefault="00A56D99" w:rsidP="00A56D99">
      <w:pPr>
        <w:pStyle w:val="xmsonormal"/>
        <w:rPr>
          <w:color w:val="000000"/>
          <w:sz w:val="21"/>
          <w:szCs w:val="21"/>
        </w:rPr>
      </w:pPr>
      <w:r w:rsidRPr="00F87B5F">
        <w:rPr>
          <w:rStyle w:val="xcontentpasted0"/>
          <w:b/>
          <w:bCs/>
          <w:color w:val="000000"/>
          <w:sz w:val="21"/>
          <w:szCs w:val="21"/>
        </w:rPr>
        <w:t>8:45—9:15 AM                </w:t>
      </w:r>
      <w:r w:rsidR="00253BD5">
        <w:rPr>
          <w:rStyle w:val="xcontentpasted0"/>
          <w:b/>
          <w:bCs/>
          <w:color w:val="000000"/>
          <w:sz w:val="21"/>
          <w:szCs w:val="21"/>
        </w:rPr>
        <w:tab/>
      </w:r>
      <w:r w:rsidRPr="00F87B5F">
        <w:rPr>
          <w:rStyle w:val="xcontentpasted0"/>
          <w:b/>
          <w:bCs/>
          <w:color w:val="000000"/>
          <w:sz w:val="21"/>
          <w:szCs w:val="21"/>
        </w:rPr>
        <w:t>Keynote—</w:t>
      </w:r>
      <w:r w:rsidR="0011591A">
        <w:rPr>
          <w:rStyle w:val="xcontentpasted0"/>
          <w:b/>
          <w:bCs/>
          <w:color w:val="000000"/>
          <w:sz w:val="21"/>
          <w:szCs w:val="21"/>
        </w:rPr>
        <w:t xml:space="preserve">Optimizing Healthcare </w:t>
      </w:r>
      <w:r w:rsidR="005C342E">
        <w:rPr>
          <w:rStyle w:val="xcontentpasted0"/>
          <w:b/>
          <w:bCs/>
          <w:color w:val="000000"/>
          <w:sz w:val="21"/>
          <w:szCs w:val="21"/>
        </w:rPr>
        <w:t>D</w:t>
      </w:r>
      <w:r w:rsidR="0011591A">
        <w:rPr>
          <w:rStyle w:val="xcontentpasted0"/>
          <w:b/>
          <w:bCs/>
          <w:color w:val="000000"/>
          <w:sz w:val="21"/>
          <w:szCs w:val="21"/>
        </w:rPr>
        <w:t xml:space="preserve">elivery for </w:t>
      </w:r>
      <w:r w:rsidR="005C342E">
        <w:rPr>
          <w:rStyle w:val="xcontentpasted0"/>
          <w:b/>
          <w:bCs/>
          <w:color w:val="000000"/>
          <w:sz w:val="21"/>
          <w:szCs w:val="21"/>
        </w:rPr>
        <w:t>Veterans</w:t>
      </w:r>
    </w:p>
    <w:p w14:paraId="30655C5F" w14:textId="0227AB34" w:rsidR="00AF7B8B" w:rsidRPr="00EF3514" w:rsidRDefault="00AF7B8B" w:rsidP="00AF7B8B">
      <w:pPr>
        <w:ind w:left="2160"/>
        <w:rPr>
          <w:rFonts w:ascii="Calibri" w:hAnsi="Calibri" w:cs="Calibri"/>
          <w:sz w:val="21"/>
          <w:szCs w:val="21"/>
        </w:rPr>
      </w:pPr>
      <w:r w:rsidRPr="00EF3514">
        <w:rPr>
          <w:rFonts w:ascii="Calibri" w:hAnsi="Calibri" w:cs="Calibri"/>
          <w:sz w:val="21"/>
          <w:szCs w:val="21"/>
        </w:rPr>
        <w:t>Al Montoya</w:t>
      </w:r>
      <w:r w:rsidR="00D761F5">
        <w:rPr>
          <w:rFonts w:ascii="Calibri" w:hAnsi="Calibri" w:cs="Calibri"/>
          <w:sz w:val="21"/>
          <w:szCs w:val="21"/>
        </w:rPr>
        <w:t xml:space="preserve">, </w:t>
      </w:r>
      <w:r w:rsidRPr="00EF3514">
        <w:rPr>
          <w:rFonts w:ascii="Calibri" w:hAnsi="Calibri" w:cs="Calibri"/>
          <w:sz w:val="21"/>
          <w:szCs w:val="21"/>
        </w:rPr>
        <w:t>Acting Assistant Under Secretary for Health for Support</w:t>
      </w:r>
      <w:r w:rsidR="00D640CD" w:rsidRPr="00EF3514">
        <w:rPr>
          <w:rFonts w:ascii="Calibri" w:hAnsi="Calibri" w:cs="Calibri"/>
          <w:sz w:val="21"/>
          <w:szCs w:val="21"/>
        </w:rPr>
        <w:t xml:space="preserve"> Services</w:t>
      </w:r>
      <w:r w:rsidRPr="00EF3514">
        <w:rPr>
          <w:rFonts w:ascii="Calibri" w:hAnsi="Calibri" w:cs="Calibri"/>
          <w:sz w:val="21"/>
          <w:szCs w:val="21"/>
        </w:rPr>
        <w:t xml:space="preserve">, </w:t>
      </w:r>
      <w:r w:rsidR="00C344C7">
        <w:rPr>
          <w:rFonts w:ascii="Calibri" w:hAnsi="Calibri" w:cs="Calibri"/>
          <w:sz w:val="21"/>
          <w:szCs w:val="21"/>
        </w:rPr>
        <w:t>VHA</w:t>
      </w:r>
    </w:p>
    <w:p w14:paraId="0F4C4C9E" w14:textId="0B9881D7" w:rsidR="00A56D99" w:rsidRPr="00F87B5F" w:rsidRDefault="00A56D99" w:rsidP="00E64700">
      <w:pPr>
        <w:pStyle w:val="xmsonormal"/>
        <w:rPr>
          <w:color w:val="000000"/>
          <w:sz w:val="21"/>
          <w:szCs w:val="21"/>
        </w:rPr>
      </w:pPr>
      <w:r w:rsidRPr="00F87B5F">
        <w:rPr>
          <w:b/>
          <w:bCs/>
          <w:color w:val="000000"/>
          <w:sz w:val="21"/>
          <w:szCs w:val="21"/>
        </w:rPr>
        <w:t> </w:t>
      </w:r>
      <w:r w:rsidRPr="00F87B5F">
        <w:rPr>
          <w:rStyle w:val="xcontentpasted0"/>
          <w:b/>
          <w:bCs/>
          <w:color w:val="000000"/>
          <w:sz w:val="21"/>
          <w:szCs w:val="21"/>
        </w:rPr>
        <w:t>9:15—10:15 AM             </w:t>
      </w:r>
      <w:r w:rsidR="00253BD5">
        <w:rPr>
          <w:rStyle w:val="xcontentpasted0"/>
          <w:b/>
          <w:bCs/>
          <w:color w:val="000000"/>
          <w:sz w:val="21"/>
          <w:szCs w:val="21"/>
        </w:rPr>
        <w:tab/>
      </w:r>
      <w:r w:rsidRPr="00F87B5F">
        <w:rPr>
          <w:rStyle w:val="xcontentpasted0"/>
          <w:b/>
          <w:bCs/>
          <w:color w:val="000000"/>
          <w:sz w:val="21"/>
          <w:szCs w:val="21"/>
        </w:rPr>
        <w:t>VA Acquisition Leadership Panel </w:t>
      </w:r>
    </w:p>
    <w:p w14:paraId="67BD39A6" w14:textId="1D5F3A2F" w:rsidR="00A56D99" w:rsidRPr="00F87B5F" w:rsidRDefault="00A56D99" w:rsidP="00A56D99">
      <w:pPr>
        <w:pStyle w:val="xmsonospacing"/>
        <w:ind w:left="2160"/>
        <w:rPr>
          <w:rStyle w:val="xcontentpasted0"/>
          <w:color w:val="000000"/>
          <w:sz w:val="21"/>
          <w:szCs w:val="21"/>
        </w:rPr>
      </w:pPr>
      <w:r w:rsidRPr="00F87B5F">
        <w:rPr>
          <w:rStyle w:val="xcontentpasted0"/>
          <w:color w:val="000000"/>
          <w:sz w:val="21"/>
          <w:szCs w:val="21"/>
        </w:rPr>
        <w:t>Christopher Parker, Associate Executive Director of the Strategic Acquisition Center</w:t>
      </w:r>
      <w:r w:rsidR="004F4FF8" w:rsidRPr="00F87B5F">
        <w:rPr>
          <w:rStyle w:val="xcontentpasted0"/>
          <w:color w:val="000000"/>
          <w:sz w:val="21"/>
          <w:szCs w:val="21"/>
        </w:rPr>
        <w:t xml:space="preserve"> (SAC)</w:t>
      </w:r>
      <w:r w:rsidRPr="00F87B5F">
        <w:rPr>
          <w:rStyle w:val="xcontentpasted0"/>
          <w:color w:val="000000"/>
          <w:sz w:val="21"/>
          <w:szCs w:val="21"/>
        </w:rPr>
        <w:t xml:space="preserve"> and Acting Associate Executive Director of the National Acquisition Center, VA </w:t>
      </w:r>
    </w:p>
    <w:p w14:paraId="679C8BA6" w14:textId="7C87E1C4" w:rsidR="0091434F" w:rsidRPr="00F87B5F" w:rsidRDefault="00657F46" w:rsidP="00D021B1">
      <w:pPr>
        <w:pStyle w:val="xmsonospacing"/>
        <w:ind w:left="2160"/>
        <w:rPr>
          <w:color w:val="000000"/>
          <w:sz w:val="21"/>
          <w:szCs w:val="21"/>
        </w:rPr>
      </w:pPr>
      <w:r>
        <w:rPr>
          <w:rStyle w:val="xcontentpasted0"/>
          <w:color w:val="000000"/>
          <w:sz w:val="21"/>
          <w:szCs w:val="21"/>
        </w:rPr>
        <w:t>Kimberly Osborne</w:t>
      </w:r>
      <w:r w:rsidR="0091434F" w:rsidRPr="00F87B5F">
        <w:rPr>
          <w:rStyle w:val="xcontentpasted0"/>
          <w:color w:val="000000"/>
          <w:sz w:val="21"/>
          <w:szCs w:val="21"/>
        </w:rPr>
        <w:t>, Director, Office of Small and Disadvantaged Business Utilization, VA</w:t>
      </w:r>
    </w:p>
    <w:p w14:paraId="61598DB6" w14:textId="77777777" w:rsidR="00A56D99" w:rsidRDefault="00A56D99" w:rsidP="00ED4DAC">
      <w:pPr>
        <w:pStyle w:val="xmsonospacing"/>
        <w:ind w:left="2160"/>
        <w:rPr>
          <w:rStyle w:val="xcontentpasted0"/>
          <w:color w:val="000000"/>
          <w:sz w:val="21"/>
          <w:szCs w:val="21"/>
        </w:rPr>
      </w:pPr>
      <w:r w:rsidRPr="00F87B5F">
        <w:rPr>
          <w:rStyle w:val="xcontentpasted0"/>
          <w:color w:val="000000"/>
          <w:sz w:val="21"/>
          <w:szCs w:val="21"/>
        </w:rPr>
        <w:t>Andrew Centineo, Executive Director, Acquisition, Technology and Logistics, Veterans Health Administration (VHA) </w:t>
      </w:r>
    </w:p>
    <w:p w14:paraId="0031EB78" w14:textId="070EDF63" w:rsidR="009D6AB3" w:rsidRDefault="00CF1E7C" w:rsidP="00ED4DAC">
      <w:pPr>
        <w:pStyle w:val="xmsonospacing"/>
        <w:ind w:left="2160"/>
        <w:rPr>
          <w:rStyle w:val="xcontentpasted0"/>
          <w:color w:val="000000"/>
          <w:sz w:val="21"/>
          <w:szCs w:val="21"/>
        </w:rPr>
      </w:pPr>
      <w:r>
        <w:rPr>
          <w:rStyle w:val="xcontentpasted0"/>
          <w:color w:val="000000"/>
          <w:sz w:val="21"/>
          <w:szCs w:val="21"/>
        </w:rPr>
        <w:t>Joseph Maletta</w:t>
      </w:r>
      <w:r w:rsidR="002F41E5">
        <w:rPr>
          <w:rStyle w:val="xcontentpasted0"/>
          <w:color w:val="000000"/>
          <w:sz w:val="21"/>
          <w:szCs w:val="21"/>
        </w:rPr>
        <w:t xml:space="preserve">, </w:t>
      </w:r>
      <w:r w:rsidR="002F41E5" w:rsidRPr="002F41E5">
        <w:rPr>
          <w:rStyle w:val="xcontentpasted0"/>
          <w:color w:val="000000"/>
          <w:sz w:val="21"/>
          <w:szCs w:val="21"/>
        </w:rPr>
        <w:t>Executive Director, Acquisitions,</w:t>
      </w:r>
      <w:r w:rsidR="002F41E5">
        <w:rPr>
          <w:rStyle w:val="xcontentpasted0"/>
          <w:color w:val="000000"/>
          <w:sz w:val="21"/>
          <w:szCs w:val="21"/>
        </w:rPr>
        <w:t xml:space="preserve"> VHA</w:t>
      </w:r>
    </w:p>
    <w:p w14:paraId="38E96CF7" w14:textId="22DE218D" w:rsidR="00ED4DAC" w:rsidRPr="00F87B5F" w:rsidRDefault="00ED4DAC" w:rsidP="00AE5239">
      <w:pPr>
        <w:pStyle w:val="xmsonospacing"/>
        <w:spacing w:after="160"/>
        <w:ind w:left="2160"/>
        <w:rPr>
          <w:rStyle w:val="xcontentpasted0"/>
          <w:color w:val="000000"/>
          <w:sz w:val="21"/>
          <w:szCs w:val="21"/>
        </w:rPr>
      </w:pPr>
      <w:r>
        <w:rPr>
          <w:rStyle w:val="xcontentpasted0"/>
          <w:color w:val="000000"/>
          <w:sz w:val="21"/>
          <w:szCs w:val="21"/>
        </w:rPr>
        <w:t>Spencer Roberts, Executive Director, Logistics, V</w:t>
      </w:r>
      <w:r w:rsidR="00F1201B">
        <w:rPr>
          <w:rStyle w:val="xcontentpasted0"/>
          <w:color w:val="000000"/>
          <w:sz w:val="21"/>
          <w:szCs w:val="21"/>
        </w:rPr>
        <w:t>H</w:t>
      </w:r>
      <w:r>
        <w:rPr>
          <w:rStyle w:val="xcontentpasted0"/>
          <w:color w:val="000000"/>
          <w:sz w:val="21"/>
          <w:szCs w:val="21"/>
        </w:rPr>
        <w:t>A</w:t>
      </w:r>
    </w:p>
    <w:p w14:paraId="44B2DD9A" w14:textId="74B9D16B" w:rsidR="00A56D99" w:rsidRPr="00F87B5F" w:rsidRDefault="00A56D99" w:rsidP="0000280E">
      <w:pPr>
        <w:pStyle w:val="xmsonospacing"/>
        <w:spacing w:after="160"/>
        <w:rPr>
          <w:color w:val="000000"/>
          <w:sz w:val="21"/>
          <w:szCs w:val="21"/>
        </w:rPr>
      </w:pPr>
      <w:r w:rsidRPr="00F87B5F">
        <w:rPr>
          <w:rStyle w:val="xcontentpasted0"/>
          <w:b/>
          <w:bCs/>
          <w:color w:val="000000"/>
          <w:sz w:val="21"/>
          <w:szCs w:val="21"/>
        </w:rPr>
        <w:t>10:15—10:30 AM           </w:t>
      </w:r>
      <w:r w:rsidR="00253BD5">
        <w:rPr>
          <w:rStyle w:val="xcontentpasted0"/>
          <w:b/>
          <w:bCs/>
          <w:color w:val="000000"/>
          <w:sz w:val="21"/>
          <w:szCs w:val="21"/>
        </w:rPr>
        <w:tab/>
      </w:r>
      <w:r w:rsidRPr="00F87B5F">
        <w:rPr>
          <w:rStyle w:val="xcontentpasted0"/>
          <w:b/>
          <w:bCs/>
          <w:color w:val="000000"/>
          <w:sz w:val="21"/>
          <w:szCs w:val="21"/>
        </w:rPr>
        <w:t>Break </w:t>
      </w:r>
    </w:p>
    <w:p w14:paraId="7B8B379A" w14:textId="17A3FE8B" w:rsidR="00A56D99" w:rsidRPr="00F87B5F" w:rsidRDefault="00A56D99" w:rsidP="00A56D99">
      <w:pPr>
        <w:pStyle w:val="xmsonospacing"/>
        <w:rPr>
          <w:rStyle w:val="xcontentpasted0"/>
          <w:b/>
          <w:bCs/>
          <w:color w:val="000000"/>
          <w:sz w:val="21"/>
          <w:szCs w:val="21"/>
        </w:rPr>
      </w:pPr>
      <w:r w:rsidRPr="00F87B5F">
        <w:rPr>
          <w:b/>
          <w:bCs/>
          <w:color w:val="000000"/>
          <w:sz w:val="21"/>
          <w:szCs w:val="21"/>
        </w:rPr>
        <w:t>1</w:t>
      </w:r>
      <w:r w:rsidR="00417BA3" w:rsidRPr="00F87B5F">
        <w:rPr>
          <w:b/>
          <w:bCs/>
          <w:color w:val="000000"/>
          <w:sz w:val="21"/>
          <w:szCs w:val="21"/>
        </w:rPr>
        <w:t>0:30</w:t>
      </w:r>
      <w:r w:rsidRPr="00F87B5F">
        <w:rPr>
          <w:rStyle w:val="xcontentpasted0"/>
          <w:b/>
          <w:bCs/>
          <w:color w:val="000000"/>
          <w:sz w:val="21"/>
          <w:szCs w:val="21"/>
        </w:rPr>
        <w:t>—</w:t>
      </w:r>
      <w:r w:rsidRPr="00F87B5F">
        <w:rPr>
          <w:b/>
          <w:bCs/>
          <w:color w:val="000000"/>
          <w:sz w:val="21"/>
          <w:szCs w:val="21"/>
        </w:rPr>
        <w:t>11:</w:t>
      </w:r>
      <w:r w:rsidR="00C14F60" w:rsidRPr="00F87B5F">
        <w:rPr>
          <w:b/>
          <w:bCs/>
          <w:color w:val="000000"/>
          <w:sz w:val="21"/>
          <w:szCs w:val="21"/>
        </w:rPr>
        <w:t>3</w:t>
      </w:r>
      <w:r w:rsidR="00417BA3" w:rsidRPr="00F87B5F">
        <w:rPr>
          <w:b/>
          <w:bCs/>
          <w:color w:val="000000"/>
          <w:sz w:val="21"/>
          <w:szCs w:val="21"/>
        </w:rPr>
        <w:t>0</w:t>
      </w:r>
      <w:r w:rsidRPr="00F87B5F">
        <w:rPr>
          <w:b/>
          <w:bCs/>
          <w:color w:val="000000"/>
          <w:sz w:val="21"/>
          <w:szCs w:val="21"/>
        </w:rPr>
        <w:t xml:space="preserve"> AM</w:t>
      </w:r>
      <w:r w:rsidRPr="00F87B5F">
        <w:rPr>
          <w:rStyle w:val="xcontentpasted0"/>
          <w:b/>
          <w:bCs/>
          <w:color w:val="000000"/>
          <w:sz w:val="21"/>
          <w:szCs w:val="21"/>
        </w:rPr>
        <w:t>           </w:t>
      </w:r>
      <w:r w:rsidR="00253BD5">
        <w:rPr>
          <w:rStyle w:val="xcontentpasted0"/>
          <w:b/>
          <w:bCs/>
          <w:color w:val="000000"/>
          <w:sz w:val="21"/>
          <w:szCs w:val="21"/>
        </w:rPr>
        <w:tab/>
      </w:r>
      <w:r w:rsidR="00417BA3" w:rsidRPr="00F87B5F">
        <w:rPr>
          <w:rStyle w:val="xcontentpasted0"/>
          <w:b/>
          <w:bCs/>
          <w:color w:val="000000"/>
          <w:sz w:val="21"/>
          <w:szCs w:val="21"/>
        </w:rPr>
        <w:t>Healthcare Customer Agency</w:t>
      </w:r>
    </w:p>
    <w:p w14:paraId="5FAC1A5A" w14:textId="29F74489" w:rsidR="00106397" w:rsidRPr="00F87B5F" w:rsidRDefault="00417BA3" w:rsidP="00106397">
      <w:pPr>
        <w:pStyle w:val="xmsonospacing"/>
        <w:rPr>
          <w:rStyle w:val="xcontentpasted0"/>
          <w:color w:val="000000"/>
          <w:sz w:val="21"/>
          <w:szCs w:val="21"/>
        </w:rPr>
      </w:pPr>
      <w:r w:rsidRPr="00F87B5F">
        <w:rPr>
          <w:rStyle w:val="xcontentpasted0"/>
          <w:b/>
          <w:bCs/>
          <w:color w:val="000000"/>
          <w:sz w:val="21"/>
          <w:szCs w:val="21"/>
        </w:rPr>
        <w:tab/>
      </w:r>
      <w:r w:rsidRPr="00F87B5F">
        <w:rPr>
          <w:rStyle w:val="xcontentpasted0"/>
          <w:b/>
          <w:bCs/>
          <w:color w:val="000000"/>
          <w:sz w:val="21"/>
          <w:szCs w:val="21"/>
        </w:rPr>
        <w:tab/>
      </w:r>
      <w:r w:rsidRPr="00F87B5F">
        <w:rPr>
          <w:rStyle w:val="xcontentpasted0"/>
          <w:b/>
          <w:bCs/>
          <w:color w:val="000000"/>
          <w:sz w:val="21"/>
          <w:szCs w:val="21"/>
        </w:rPr>
        <w:tab/>
      </w:r>
      <w:r w:rsidR="00106397" w:rsidRPr="00F87B5F">
        <w:rPr>
          <w:rStyle w:val="xcontentpasted0"/>
          <w:color w:val="000000"/>
          <w:sz w:val="21"/>
          <w:szCs w:val="21"/>
        </w:rPr>
        <w:t>Phil Christy, Deputy Executive Director, OALC, VA</w:t>
      </w:r>
    </w:p>
    <w:p w14:paraId="687BD4F8" w14:textId="77777777" w:rsidR="00106397" w:rsidRPr="00F87B5F" w:rsidRDefault="00106397" w:rsidP="000A79C5">
      <w:pPr>
        <w:pStyle w:val="xmsonospacing"/>
        <w:ind w:left="2160"/>
        <w:rPr>
          <w:rStyle w:val="xcontentpasted0"/>
          <w:color w:val="000000"/>
          <w:sz w:val="21"/>
          <w:szCs w:val="21"/>
        </w:rPr>
      </w:pPr>
      <w:r w:rsidRPr="00F87B5F">
        <w:rPr>
          <w:rStyle w:val="xcontentpasted0"/>
          <w:color w:val="000000"/>
          <w:sz w:val="21"/>
          <w:szCs w:val="21"/>
        </w:rPr>
        <w:t>Kenneth Truesdale, Chief, Acquisition Management Branch, Indian Health Services</w:t>
      </w:r>
    </w:p>
    <w:p w14:paraId="71A62BF8" w14:textId="7883DAF0" w:rsidR="00106397" w:rsidRPr="00F87B5F" w:rsidRDefault="00106397" w:rsidP="000A79C5">
      <w:pPr>
        <w:pStyle w:val="xmsonospacing"/>
        <w:ind w:left="2160"/>
        <w:rPr>
          <w:rStyle w:val="xcontentpasted0"/>
          <w:color w:val="000000"/>
          <w:sz w:val="21"/>
          <w:szCs w:val="21"/>
        </w:rPr>
      </w:pPr>
      <w:r w:rsidRPr="00F87B5F">
        <w:rPr>
          <w:rStyle w:val="xcontentpasted0"/>
          <w:color w:val="000000"/>
          <w:sz w:val="21"/>
          <w:szCs w:val="21"/>
        </w:rPr>
        <w:t>Army Col. Matthew Voyles, Medical Supply Chain Director, Troop Support, D</w:t>
      </w:r>
      <w:r w:rsidR="00340EC6" w:rsidRPr="00F87B5F">
        <w:rPr>
          <w:rStyle w:val="xcontentpasted0"/>
          <w:color w:val="000000"/>
          <w:sz w:val="21"/>
          <w:szCs w:val="21"/>
        </w:rPr>
        <w:t xml:space="preserve">efense </w:t>
      </w:r>
      <w:r w:rsidRPr="00F87B5F">
        <w:rPr>
          <w:rStyle w:val="xcontentpasted0"/>
          <w:color w:val="000000"/>
          <w:sz w:val="21"/>
          <w:szCs w:val="21"/>
        </w:rPr>
        <w:t>L</w:t>
      </w:r>
      <w:r w:rsidR="00340EC6" w:rsidRPr="00F87B5F">
        <w:rPr>
          <w:rStyle w:val="xcontentpasted0"/>
          <w:color w:val="000000"/>
          <w:sz w:val="21"/>
          <w:szCs w:val="21"/>
        </w:rPr>
        <w:t xml:space="preserve">ogistics </w:t>
      </w:r>
      <w:r w:rsidRPr="00F87B5F">
        <w:rPr>
          <w:rStyle w:val="xcontentpasted0"/>
          <w:color w:val="000000"/>
          <w:sz w:val="21"/>
          <w:szCs w:val="21"/>
        </w:rPr>
        <w:t>A</w:t>
      </w:r>
      <w:r w:rsidR="00340EC6" w:rsidRPr="00F87B5F">
        <w:rPr>
          <w:rStyle w:val="xcontentpasted0"/>
          <w:color w:val="000000"/>
          <w:sz w:val="21"/>
          <w:szCs w:val="21"/>
        </w:rPr>
        <w:t>gency</w:t>
      </w:r>
      <w:r w:rsidR="007F1E00">
        <w:rPr>
          <w:rStyle w:val="xcontentpasted0"/>
          <w:color w:val="000000"/>
          <w:sz w:val="21"/>
          <w:szCs w:val="21"/>
        </w:rPr>
        <w:t xml:space="preserve"> (DLA)</w:t>
      </w:r>
    </w:p>
    <w:p w14:paraId="034A5AB9" w14:textId="3DD041CA" w:rsidR="00417BA3" w:rsidRPr="00F87B5F" w:rsidRDefault="00106397" w:rsidP="0000280E">
      <w:pPr>
        <w:pStyle w:val="xmsonospacing"/>
        <w:spacing w:after="160"/>
        <w:ind w:left="2160"/>
        <w:rPr>
          <w:rStyle w:val="xcontentpasted0"/>
          <w:color w:val="000000"/>
          <w:sz w:val="21"/>
          <w:szCs w:val="21"/>
        </w:rPr>
      </w:pPr>
      <w:r w:rsidRPr="00F87B5F">
        <w:rPr>
          <w:rStyle w:val="xcontentpasted0"/>
          <w:color w:val="000000"/>
          <w:sz w:val="21"/>
          <w:szCs w:val="21"/>
        </w:rPr>
        <w:t>James Watkins, Director of Contracting Activity, D</w:t>
      </w:r>
      <w:r w:rsidR="00340EC6" w:rsidRPr="00F87B5F">
        <w:rPr>
          <w:rStyle w:val="xcontentpasted0"/>
          <w:color w:val="000000"/>
          <w:sz w:val="21"/>
          <w:szCs w:val="21"/>
        </w:rPr>
        <w:t>efense Health Agency</w:t>
      </w:r>
      <w:r w:rsidR="007F1E00">
        <w:rPr>
          <w:rStyle w:val="xcontentpasted0"/>
          <w:color w:val="000000"/>
          <w:sz w:val="21"/>
          <w:szCs w:val="21"/>
        </w:rPr>
        <w:t xml:space="preserve"> (DHA)</w:t>
      </w:r>
    </w:p>
    <w:p w14:paraId="31B07563" w14:textId="15A090C6" w:rsidR="00A56D99" w:rsidRPr="00F87B5F" w:rsidRDefault="00417BA3" w:rsidP="00441ADB">
      <w:pPr>
        <w:pStyle w:val="xmsonormal"/>
        <w:spacing w:after="160"/>
        <w:rPr>
          <w:b/>
          <w:bCs/>
          <w:color w:val="000000"/>
          <w:sz w:val="21"/>
          <w:szCs w:val="21"/>
        </w:rPr>
      </w:pPr>
      <w:r w:rsidRPr="00F87B5F">
        <w:rPr>
          <w:b/>
          <w:bCs/>
          <w:color w:val="000000"/>
          <w:sz w:val="21"/>
          <w:szCs w:val="21"/>
        </w:rPr>
        <w:t>11:</w:t>
      </w:r>
      <w:r w:rsidR="00401BAE" w:rsidRPr="00F87B5F">
        <w:rPr>
          <w:b/>
          <w:bCs/>
          <w:color w:val="000000"/>
          <w:sz w:val="21"/>
          <w:szCs w:val="21"/>
        </w:rPr>
        <w:t>30</w:t>
      </w:r>
      <w:r w:rsidRPr="00F87B5F">
        <w:rPr>
          <w:rStyle w:val="xcontentpasted0"/>
          <w:b/>
          <w:bCs/>
          <w:color w:val="000000"/>
          <w:sz w:val="21"/>
          <w:szCs w:val="21"/>
        </w:rPr>
        <w:t>—</w:t>
      </w:r>
      <w:r w:rsidRPr="00F87B5F">
        <w:rPr>
          <w:b/>
          <w:bCs/>
          <w:color w:val="000000"/>
          <w:sz w:val="21"/>
          <w:szCs w:val="21"/>
        </w:rPr>
        <w:t>1</w:t>
      </w:r>
      <w:r w:rsidR="00401BAE" w:rsidRPr="00F87B5F">
        <w:rPr>
          <w:b/>
          <w:bCs/>
          <w:color w:val="000000"/>
          <w:sz w:val="21"/>
          <w:szCs w:val="21"/>
        </w:rPr>
        <w:t>2</w:t>
      </w:r>
      <w:r w:rsidRPr="00F87B5F">
        <w:rPr>
          <w:b/>
          <w:bCs/>
          <w:color w:val="000000"/>
          <w:sz w:val="21"/>
          <w:szCs w:val="21"/>
        </w:rPr>
        <w:t>:</w:t>
      </w:r>
      <w:r w:rsidR="00401BAE" w:rsidRPr="00F87B5F">
        <w:rPr>
          <w:b/>
          <w:bCs/>
          <w:color w:val="000000"/>
          <w:sz w:val="21"/>
          <w:szCs w:val="21"/>
        </w:rPr>
        <w:t>3</w:t>
      </w:r>
      <w:r w:rsidRPr="00F87B5F">
        <w:rPr>
          <w:b/>
          <w:bCs/>
          <w:color w:val="000000"/>
          <w:sz w:val="21"/>
          <w:szCs w:val="21"/>
        </w:rPr>
        <w:t>0 PM</w:t>
      </w:r>
      <w:r w:rsidRPr="00F87B5F">
        <w:rPr>
          <w:b/>
          <w:bCs/>
          <w:color w:val="000000"/>
          <w:sz w:val="21"/>
          <w:szCs w:val="21"/>
        </w:rPr>
        <w:tab/>
      </w:r>
      <w:r w:rsidR="00401BAE" w:rsidRPr="00F87B5F">
        <w:rPr>
          <w:b/>
          <w:bCs/>
          <w:color w:val="000000"/>
          <w:sz w:val="21"/>
          <w:szCs w:val="21"/>
        </w:rPr>
        <w:t xml:space="preserve">Networking </w:t>
      </w:r>
      <w:r w:rsidRPr="00F87B5F">
        <w:rPr>
          <w:b/>
          <w:bCs/>
          <w:color w:val="000000"/>
          <w:sz w:val="21"/>
          <w:szCs w:val="21"/>
        </w:rPr>
        <w:t xml:space="preserve">Lunch </w:t>
      </w:r>
    </w:p>
    <w:p w14:paraId="1B3E836B" w14:textId="0EF848E3" w:rsidR="00AD38FB" w:rsidRDefault="00AD38FB" w:rsidP="00441ADB">
      <w:pPr>
        <w:pStyle w:val="xmsonormal"/>
        <w:spacing w:after="160"/>
        <w:rPr>
          <w:b/>
          <w:bCs/>
          <w:color w:val="000000"/>
          <w:sz w:val="21"/>
          <w:szCs w:val="21"/>
        </w:rPr>
      </w:pPr>
      <w:r w:rsidRPr="00F87B5F">
        <w:rPr>
          <w:b/>
          <w:bCs/>
          <w:color w:val="000000"/>
          <w:sz w:val="21"/>
          <w:szCs w:val="21"/>
        </w:rPr>
        <w:t>12:30</w:t>
      </w:r>
      <w:r w:rsidR="008D5A70" w:rsidRPr="00F87B5F">
        <w:rPr>
          <w:rStyle w:val="xcontentpasted0"/>
          <w:b/>
          <w:bCs/>
          <w:color w:val="000000"/>
          <w:sz w:val="21"/>
          <w:szCs w:val="21"/>
        </w:rPr>
        <w:t>—</w:t>
      </w:r>
      <w:r w:rsidR="008D5A70" w:rsidRPr="00F87B5F">
        <w:rPr>
          <w:b/>
          <w:bCs/>
          <w:color w:val="000000"/>
          <w:sz w:val="21"/>
          <w:szCs w:val="21"/>
        </w:rPr>
        <w:t>1:00 PM</w:t>
      </w:r>
      <w:r w:rsidR="008D5A70" w:rsidRPr="00F87B5F">
        <w:rPr>
          <w:b/>
          <w:bCs/>
          <w:color w:val="000000"/>
          <w:sz w:val="21"/>
          <w:szCs w:val="21"/>
        </w:rPr>
        <w:tab/>
      </w:r>
      <w:r w:rsidR="00253BD5">
        <w:rPr>
          <w:b/>
          <w:bCs/>
          <w:color w:val="000000"/>
          <w:sz w:val="21"/>
          <w:szCs w:val="21"/>
        </w:rPr>
        <w:tab/>
      </w:r>
      <w:r w:rsidR="00322B6E" w:rsidRPr="00F87B5F">
        <w:rPr>
          <w:b/>
          <w:bCs/>
          <w:color w:val="000000"/>
          <w:sz w:val="21"/>
          <w:szCs w:val="21"/>
        </w:rPr>
        <w:t xml:space="preserve">Lunch Keynote: </w:t>
      </w:r>
      <w:r w:rsidR="00563E61" w:rsidRPr="00F87B5F">
        <w:rPr>
          <w:b/>
          <w:bCs/>
          <w:color w:val="000000"/>
          <w:sz w:val="21"/>
          <w:szCs w:val="21"/>
        </w:rPr>
        <w:t>D</w:t>
      </w:r>
      <w:r w:rsidR="00810AB4" w:rsidRPr="00F87B5F">
        <w:rPr>
          <w:b/>
          <w:bCs/>
          <w:color w:val="000000"/>
          <w:sz w:val="21"/>
          <w:szCs w:val="21"/>
        </w:rPr>
        <w:t>efense Health Agency</w:t>
      </w:r>
      <w:r w:rsidR="00563E61" w:rsidRPr="00F87B5F">
        <w:rPr>
          <w:b/>
          <w:bCs/>
          <w:color w:val="000000"/>
          <w:sz w:val="21"/>
          <w:szCs w:val="21"/>
        </w:rPr>
        <w:t xml:space="preserve"> CIO Pat Flanders</w:t>
      </w:r>
    </w:p>
    <w:p w14:paraId="79AA2CE9" w14:textId="6F01F100" w:rsidR="007B3635" w:rsidRPr="00F87B5F" w:rsidRDefault="007B3635" w:rsidP="00441ADB">
      <w:pPr>
        <w:pStyle w:val="xmsonormal"/>
        <w:spacing w:after="16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1:00</w:t>
      </w:r>
      <w:r w:rsidRPr="00F87B5F">
        <w:rPr>
          <w:rStyle w:val="xcontentpasted0"/>
          <w:b/>
          <w:bCs/>
          <w:color w:val="000000"/>
          <w:sz w:val="21"/>
          <w:szCs w:val="21"/>
        </w:rPr>
        <w:t>—</w:t>
      </w:r>
      <w:r w:rsidRPr="00F87B5F">
        <w:rPr>
          <w:b/>
          <w:bCs/>
          <w:color w:val="000000"/>
          <w:sz w:val="21"/>
          <w:szCs w:val="21"/>
        </w:rPr>
        <w:t>1:</w:t>
      </w:r>
      <w:r>
        <w:rPr>
          <w:b/>
          <w:bCs/>
          <w:color w:val="000000"/>
          <w:sz w:val="21"/>
          <w:szCs w:val="21"/>
        </w:rPr>
        <w:t>15</w:t>
      </w:r>
      <w:r w:rsidRPr="00F87B5F">
        <w:rPr>
          <w:b/>
          <w:bCs/>
          <w:color w:val="000000"/>
          <w:sz w:val="21"/>
          <w:szCs w:val="21"/>
        </w:rPr>
        <w:t xml:space="preserve"> PM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  <w:t>Break</w:t>
      </w:r>
      <w:r w:rsidRPr="00F87B5F">
        <w:rPr>
          <w:b/>
          <w:bCs/>
          <w:color w:val="000000"/>
          <w:sz w:val="21"/>
          <w:szCs w:val="21"/>
        </w:rPr>
        <w:tab/>
      </w:r>
    </w:p>
    <w:p w14:paraId="5994354C" w14:textId="1581BAAB" w:rsidR="00A56D99" w:rsidRPr="00F87B5F" w:rsidRDefault="00A56D99" w:rsidP="00A56D99">
      <w:pPr>
        <w:pStyle w:val="xmsonormal"/>
        <w:rPr>
          <w:rStyle w:val="xcontentpasted0"/>
          <w:b/>
          <w:bCs/>
          <w:color w:val="000000"/>
          <w:sz w:val="21"/>
          <w:szCs w:val="21"/>
        </w:rPr>
      </w:pPr>
      <w:r w:rsidRPr="00F87B5F">
        <w:rPr>
          <w:rStyle w:val="xcontentpasted0"/>
          <w:b/>
          <w:bCs/>
          <w:color w:val="000000"/>
          <w:sz w:val="21"/>
          <w:szCs w:val="21"/>
        </w:rPr>
        <w:t>1:</w:t>
      </w:r>
      <w:r w:rsidR="007B3635">
        <w:rPr>
          <w:rStyle w:val="xcontentpasted0"/>
          <w:b/>
          <w:bCs/>
          <w:color w:val="000000"/>
          <w:sz w:val="21"/>
          <w:szCs w:val="21"/>
        </w:rPr>
        <w:t>15</w:t>
      </w:r>
      <w:r w:rsidRPr="00F87B5F">
        <w:rPr>
          <w:rStyle w:val="xcontentpasted0"/>
          <w:b/>
          <w:bCs/>
          <w:color w:val="000000"/>
          <w:sz w:val="21"/>
          <w:szCs w:val="21"/>
        </w:rPr>
        <w:t>—2:</w:t>
      </w:r>
      <w:r w:rsidR="007B3635">
        <w:rPr>
          <w:rStyle w:val="xcontentpasted0"/>
          <w:b/>
          <w:bCs/>
          <w:color w:val="000000"/>
          <w:sz w:val="21"/>
          <w:szCs w:val="21"/>
        </w:rPr>
        <w:t>15</w:t>
      </w:r>
      <w:r w:rsidRPr="00F87B5F">
        <w:rPr>
          <w:rStyle w:val="xcontentpasted0"/>
          <w:b/>
          <w:bCs/>
          <w:color w:val="000000"/>
          <w:sz w:val="21"/>
          <w:szCs w:val="21"/>
        </w:rPr>
        <w:t xml:space="preserve"> PM                </w:t>
      </w:r>
      <w:r w:rsidR="00253BD5">
        <w:rPr>
          <w:rStyle w:val="xcontentpasted0"/>
          <w:b/>
          <w:bCs/>
          <w:color w:val="000000"/>
          <w:sz w:val="21"/>
          <w:szCs w:val="21"/>
        </w:rPr>
        <w:tab/>
      </w:r>
      <w:bookmarkStart w:id="0" w:name="_Hlk161239715"/>
      <w:r w:rsidR="00D72860" w:rsidRPr="00F87B5F">
        <w:rPr>
          <w:rStyle w:val="xcontentpasted0"/>
          <w:b/>
          <w:bCs/>
          <w:color w:val="000000"/>
          <w:sz w:val="21"/>
          <w:szCs w:val="21"/>
        </w:rPr>
        <w:t>Medical Logistics and Supply Chain</w:t>
      </w:r>
    </w:p>
    <w:bookmarkEnd w:id="0"/>
    <w:p w14:paraId="11347157" w14:textId="4728AD16" w:rsidR="002A32A4" w:rsidRPr="00097CA6" w:rsidRDefault="00D72860" w:rsidP="002A32A4">
      <w:pPr>
        <w:pStyle w:val="xmsonormal"/>
        <w:rPr>
          <w:rStyle w:val="xcontentpasted0"/>
          <w:color w:val="000000"/>
          <w:sz w:val="21"/>
          <w:szCs w:val="21"/>
        </w:rPr>
      </w:pPr>
      <w:r w:rsidRPr="00F87B5F">
        <w:rPr>
          <w:rStyle w:val="xcontentpasted0"/>
          <w:b/>
          <w:bCs/>
          <w:color w:val="000000"/>
          <w:sz w:val="21"/>
          <w:szCs w:val="21"/>
        </w:rPr>
        <w:tab/>
      </w:r>
      <w:r w:rsidRPr="00F87B5F">
        <w:rPr>
          <w:rStyle w:val="xcontentpasted0"/>
          <w:b/>
          <w:bCs/>
          <w:color w:val="000000"/>
          <w:sz w:val="21"/>
          <w:szCs w:val="21"/>
        </w:rPr>
        <w:tab/>
      </w:r>
      <w:r w:rsidRPr="00F87B5F">
        <w:rPr>
          <w:rStyle w:val="xcontentpasted0"/>
          <w:b/>
          <w:bCs/>
          <w:color w:val="000000"/>
          <w:sz w:val="21"/>
          <w:szCs w:val="21"/>
        </w:rPr>
        <w:tab/>
      </w:r>
      <w:r w:rsidR="002A32A4" w:rsidRPr="00097CA6">
        <w:rPr>
          <w:rStyle w:val="xcontentpasted0"/>
          <w:color w:val="000000"/>
          <w:sz w:val="21"/>
          <w:szCs w:val="21"/>
        </w:rPr>
        <w:t>TBD</w:t>
      </w:r>
      <w:r w:rsidR="00EF2328" w:rsidRPr="00097CA6">
        <w:rPr>
          <w:rStyle w:val="xcontentpasted0"/>
          <w:color w:val="000000"/>
          <w:sz w:val="21"/>
          <w:szCs w:val="21"/>
        </w:rPr>
        <w:t xml:space="preserve">, BARDA, Department of </w:t>
      </w:r>
      <w:proofErr w:type="gramStart"/>
      <w:r w:rsidR="00EF2328" w:rsidRPr="00097CA6">
        <w:rPr>
          <w:rStyle w:val="xcontentpasted0"/>
          <w:color w:val="000000"/>
          <w:sz w:val="21"/>
          <w:szCs w:val="21"/>
        </w:rPr>
        <w:t>Health</w:t>
      </w:r>
      <w:proofErr w:type="gramEnd"/>
      <w:r w:rsidR="00EF2328" w:rsidRPr="00097CA6">
        <w:rPr>
          <w:rStyle w:val="xcontentpasted0"/>
          <w:color w:val="000000"/>
          <w:sz w:val="21"/>
          <w:szCs w:val="21"/>
        </w:rPr>
        <w:t xml:space="preserve"> and Human Services</w:t>
      </w:r>
    </w:p>
    <w:p w14:paraId="2936A0E4" w14:textId="7A8A3293" w:rsidR="002A32A4" w:rsidRPr="00097CA6" w:rsidRDefault="0072353B" w:rsidP="002A32A4">
      <w:pPr>
        <w:pStyle w:val="xmsonormal"/>
        <w:ind w:left="1440" w:firstLine="720"/>
        <w:rPr>
          <w:rStyle w:val="xcontentpasted0"/>
          <w:color w:val="000000"/>
          <w:sz w:val="21"/>
          <w:szCs w:val="21"/>
        </w:rPr>
      </w:pPr>
      <w:r w:rsidRPr="00097CA6">
        <w:rPr>
          <w:rFonts w:eastAsia="Times New Roman"/>
          <w:color w:val="000000"/>
          <w:sz w:val="21"/>
          <w:szCs w:val="21"/>
        </w:rPr>
        <w:t>Dr. Mike Stebbins, Executive Director</w:t>
      </w:r>
      <w:r w:rsidR="002A32A4" w:rsidRPr="00097CA6">
        <w:rPr>
          <w:rStyle w:val="xcontentpasted0"/>
          <w:color w:val="000000"/>
          <w:sz w:val="21"/>
          <w:szCs w:val="21"/>
        </w:rPr>
        <w:t>, Medical CBRN Defense Consortium (MCDC)</w:t>
      </w:r>
    </w:p>
    <w:p w14:paraId="131BACF6" w14:textId="68E6A534" w:rsidR="00097CA6" w:rsidRPr="00097CA6" w:rsidRDefault="00097CA6" w:rsidP="00097CA6">
      <w:pPr>
        <w:pStyle w:val="xmsonormal"/>
        <w:ind w:left="2160"/>
        <w:rPr>
          <w:rStyle w:val="xcontentpasted0"/>
          <w:color w:val="000000"/>
          <w:sz w:val="21"/>
          <w:szCs w:val="21"/>
        </w:rPr>
      </w:pPr>
      <w:bookmarkStart w:id="1" w:name="_Hlk161239701"/>
      <w:r w:rsidRPr="00097CA6">
        <w:rPr>
          <w:rStyle w:val="xcontentpasted0"/>
          <w:color w:val="000000"/>
          <w:sz w:val="21"/>
          <w:szCs w:val="21"/>
        </w:rPr>
        <w:t>Arlene Joyner, Director of the Office of Industrial Base Management and Supply Chain, ASPR, HHS</w:t>
      </w:r>
    </w:p>
    <w:bookmarkEnd w:id="1"/>
    <w:p w14:paraId="30CC22D5" w14:textId="26069965" w:rsidR="00D72860" w:rsidRPr="00097CA6" w:rsidRDefault="00D72860" w:rsidP="002A32A4">
      <w:pPr>
        <w:pStyle w:val="xmsonormal"/>
        <w:ind w:left="1440" w:firstLine="720"/>
        <w:rPr>
          <w:rStyle w:val="xcontentpasted0"/>
          <w:color w:val="000000"/>
          <w:sz w:val="21"/>
          <w:szCs w:val="21"/>
        </w:rPr>
      </w:pPr>
      <w:r w:rsidRPr="00097CA6">
        <w:rPr>
          <w:rStyle w:val="xcontentpasted0"/>
          <w:color w:val="000000"/>
          <w:sz w:val="21"/>
          <w:szCs w:val="21"/>
        </w:rPr>
        <w:t>Jen</w:t>
      </w:r>
      <w:r w:rsidR="00A14706" w:rsidRPr="00097CA6">
        <w:rPr>
          <w:rStyle w:val="xcontentpasted0"/>
          <w:color w:val="000000"/>
          <w:sz w:val="21"/>
          <w:szCs w:val="21"/>
        </w:rPr>
        <w:t>nifer</w:t>
      </w:r>
      <w:r w:rsidRPr="00097CA6">
        <w:rPr>
          <w:rStyle w:val="xcontentpasted0"/>
          <w:color w:val="000000"/>
          <w:sz w:val="21"/>
          <w:szCs w:val="21"/>
        </w:rPr>
        <w:t xml:space="preserve"> Plitsch</w:t>
      </w:r>
      <w:r w:rsidR="00A14706" w:rsidRPr="00097CA6">
        <w:rPr>
          <w:rStyle w:val="xcontentpasted0"/>
          <w:color w:val="000000"/>
          <w:sz w:val="21"/>
          <w:szCs w:val="21"/>
        </w:rPr>
        <w:t xml:space="preserve">, </w:t>
      </w:r>
      <w:r w:rsidR="001C2F3C" w:rsidRPr="00097CA6">
        <w:rPr>
          <w:rStyle w:val="xcontentpasted0"/>
          <w:color w:val="000000"/>
          <w:sz w:val="21"/>
          <w:szCs w:val="21"/>
        </w:rPr>
        <w:t xml:space="preserve">Partner, </w:t>
      </w:r>
      <w:r w:rsidRPr="00097CA6">
        <w:rPr>
          <w:rStyle w:val="xcontentpasted0"/>
          <w:color w:val="000000"/>
          <w:sz w:val="21"/>
          <w:szCs w:val="21"/>
        </w:rPr>
        <w:t>Covington</w:t>
      </w:r>
    </w:p>
    <w:p w14:paraId="437BCAC7" w14:textId="3B3285BC" w:rsidR="008F1BAB" w:rsidRPr="00097CA6" w:rsidRDefault="008F1BAB" w:rsidP="00F66134">
      <w:pPr>
        <w:pStyle w:val="xmsonormal"/>
        <w:rPr>
          <w:rStyle w:val="xcontentpasted0"/>
          <w:color w:val="000000"/>
          <w:sz w:val="21"/>
          <w:szCs w:val="21"/>
        </w:rPr>
      </w:pPr>
      <w:r w:rsidRPr="00097CA6">
        <w:rPr>
          <w:rStyle w:val="xcontentpasted0"/>
          <w:color w:val="000000"/>
          <w:sz w:val="21"/>
          <w:szCs w:val="21"/>
        </w:rPr>
        <w:tab/>
      </w:r>
      <w:r w:rsidRPr="00097CA6">
        <w:rPr>
          <w:rStyle w:val="xcontentpasted0"/>
          <w:color w:val="000000"/>
          <w:sz w:val="21"/>
          <w:szCs w:val="21"/>
        </w:rPr>
        <w:tab/>
      </w:r>
      <w:r w:rsidRPr="00097CA6">
        <w:rPr>
          <w:rStyle w:val="xcontentpasted0"/>
          <w:color w:val="000000"/>
          <w:sz w:val="21"/>
          <w:szCs w:val="21"/>
        </w:rPr>
        <w:tab/>
        <w:t>Adey Pier</w:t>
      </w:r>
      <w:r w:rsidR="00941F53" w:rsidRPr="00097CA6">
        <w:rPr>
          <w:rStyle w:val="xcontentpasted0"/>
          <w:color w:val="000000"/>
          <w:sz w:val="21"/>
          <w:szCs w:val="21"/>
        </w:rPr>
        <w:t>ce</w:t>
      </w:r>
      <w:r w:rsidRPr="00097CA6">
        <w:rPr>
          <w:rStyle w:val="xcontentpasted0"/>
          <w:color w:val="000000"/>
          <w:sz w:val="21"/>
          <w:szCs w:val="21"/>
        </w:rPr>
        <w:t xml:space="preserve">, </w:t>
      </w:r>
      <w:r w:rsidR="00F66134" w:rsidRPr="00097CA6">
        <w:rPr>
          <w:rStyle w:val="xcontentpasted0"/>
          <w:color w:val="000000"/>
          <w:sz w:val="21"/>
          <w:szCs w:val="21"/>
        </w:rPr>
        <w:t>Director, Biodefense &amp; Government Contracts, BDO</w:t>
      </w:r>
    </w:p>
    <w:p w14:paraId="73B3B903" w14:textId="57B1CF9D" w:rsidR="00847498" w:rsidRPr="00097CA6" w:rsidRDefault="00847498" w:rsidP="0000280E">
      <w:pPr>
        <w:pStyle w:val="xmsonormal"/>
        <w:spacing w:after="160"/>
        <w:rPr>
          <w:rStyle w:val="xcontentpasted0"/>
          <w:color w:val="000000"/>
          <w:sz w:val="21"/>
          <w:szCs w:val="21"/>
        </w:rPr>
      </w:pPr>
      <w:r w:rsidRPr="00097CA6">
        <w:rPr>
          <w:rStyle w:val="xcontentpasted0"/>
          <w:color w:val="000000"/>
          <w:sz w:val="21"/>
          <w:szCs w:val="21"/>
        </w:rPr>
        <w:tab/>
      </w:r>
      <w:r w:rsidRPr="00097CA6">
        <w:rPr>
          <w:rStyle w:val="xcontentpasted0"/>
          <w:color w:val="000000"/>
          <w:sz w:val="21"/>
          <w:szCs w:val="21"/>
        </w:rPr>
        <w:tab/>
      </w:r>
      <w:r w:rsidRPr="00097CA6">
        <w:rPr>
          <w:rStyle w:val="xcontentpasted0"/>
          <w:color w:val="000000"/>
          <w:sz w:val="21"/>
          <w:szCs w:val="21"/>
        </w:rPr>
        <w:tab/>
        <w:t>Moshe Schwartz, President, Etherton &amp; Associates</w:t>
      </w:r>
    </w:p>
    <w:p w14:paraId="2248D83B" w14:textId="64FCE1F7" w:rsidR="006B7219" w:rsidRPr="00F87B5F" w:rsidRDefault="006B7219" w:rsidP="00441ADB">
      <w:pPr>
        <w:tabs>
          <w:tab w:val="left" w:pos="2160"/>
        </w:tabs>
        <w:rPr>
          <w:rFonts w:cstheme="minorHAnsi"/>
          <w:b/>
          <w:bCs/>
          <w:sz w:val="21"/>
          <w:szCs w:val="21"/>
        </w:rPr>
      </w:pPr>
      <w:r w:rsidRPr="00F87B5F">
        <w:rPr>
          <w:rFonts w:cstheme="minorHAnsi"/>
          <w:b/>
          <w:bCs/>
          <w:sz w:val="21"/>
          <w:szCs w:val="21"/>
        </w:rPr>
        <w:t>2:</w:t>
      </w:r>
      <w:r w:rsidR="007B3635">
        <w:rPr>
          <w:rFonts w:cstheme="minorHAnsi"/>
          <w:b/>
          <w:bCs/>
          <w:sz w:val="21"/>
          <w:szCs w:val="21"/>
        </w:rPr>
        <w:t>15</w:t>
      </w:r>
      <w:r w:rsidR="00FC4B9E" w:rsidRPr="00F87B5F">
        <w:rPr>
          <w:rFonts w:cstheme="minorHAnsi"/>
          <w:b/>
          <w:bCs/>
          <w:sz w:val="21"/>
          <w:szCs w:val="21"/>
        </w:rPr>
        <w:t>—</w:t>
      </w:r>
      <w:r w:rsidRPr="00F87B5F">
        <w:rPr>
          <w:rFonts w:cstheme="minorHAnsi"/>
          <w:b/>
          <w:bCs/>
          <w:sz w:val="21"/>
          <w:szCs w:val="21"/>
        </w:rPr>
        <w:t>2</w:t>
      </w:r>
      <w:r w:rsidR="007B3635">
        <w:rPr>
          <w:rFonts w:cstheme="minorHAnsi"/>
          <w:b/>
          <w:bCs/>
          <w:sz w:val="21"/>
          <w:szCs w:val="21"/>
        </w:rPr>
        <w:t>:30 PM</w:t>
      </w:r>
      <w:r w:rsidR="007B3635">
        <w:rPr>
          <w:rFonts w:cstheme="minorHAnsi"/>
          <w:b/>
          <w:bCs/>
          <w:sz w:val="21"/>
          <w:szCs w:val="21"/>
        </w:rPr>
        <w:tab/>
        <w:t>Transition to Breakouts</w:t>
      </w:r>
    </w:p>
    <w:p w14:paraId="5D7767DF" w14:textId="37C8F339" w:rsidR="003F1575" w:rsidRPr="00F87B5F" w:rsidRDefault="00441826" w:rsidP="00441ADB">
      <w:pPr>
        <w:rPr>
          <w:rFonts w:cstheme="minorHAnsi"/>
          <w:b/>
          <w:bCs/>
          <w:sz w:val="21"/>
          <w:szCs w:val="21"/>
        </w:rPr>
      </w:pPr>
      <w:r w:rsidRPr="00F87B5F">
        <w:rPr>
          <w:rFonts w:cstheme="minorHAnsi"/>
          <w:b/>
          <w:bCs/>
          <w:sz w:val="21"/>
          <w:szCs w:val="21"/>
        </w:rPr>
        <w:t>2:</w:t>
      </w:r>
      <w:r w:rsidR="007B3635">
        <w:rPr>
          <w:rFonts w:cstheme="minorHAnsi"/>
          <w:b/>
          <w:bCs/>
          <w:sz w:val="21"/>
          <w:szCs w:val="21"/>
        </w:rPr>
        <w:t>30</w:t>
      </w:r>
      <w:r w:rsidR="008F4D5C" w:rsidRPr="00F87B5F">
        <w:rPr>
          <w:rFonts w:cstheme="minorHAnsi"/>
          <w:b/>
          <w:bCs/>
          <w:sz w:val="21"/>
          <w:szCs w:val="21"/>
        </w:rPr>
        <w:t>—</w:t>
      </w:r>
      <w:r w:rsidRPr="00F87B5F">
        <w:rPr>
          <w:rFonts w:cstheme="minorHAnsi"/>
          <w:b/>
          <w:bCs/>
          <w:sz w:val="21"/>
          <w:szCs w:val="21"/>
        </w:rPr>
        <w:t>3</w:t>
      </w:r>
      <w:r w:rsidR="008F4D5C" w:rsidRPr="00F87B5F">
        <w:rPr>
          <w:rFonts w:cstheme="minorHAnsi"/>
          <w:b/>
          <w:bCs/>
          <w:sz w:val="21"/>
          <w:szCs w:val="21"/>
        </w:rPr>
        <w:t>:</w:t>
      </w:r>
      <w:r w:rsidR="007B3635">
        <w:rPr>
          <w:rFonts w:cstheme="minorHAnsi"/>
          <w:b/>
          <w:bCs/>
          <w:sz w:val="21"/>
          <w:szCs w:val="21"/>
        </w:rPr>
        <w:t>30</w:t>
      </w:r>
      <w:r w:rsidR="008F4D5C" w:rsidRPr="00F87B5F">
        <w:rPr>
          <w:rFonts w:cstheme="minorHAnsi"/>
          <w:b/>
          <w:bCs/>
          <w:sz w:val="21"/>
          <w:szCs w:val="21"/>
        </w:rPr>
        <w:t xml:space="preserve"> PM</w:t>
      </w:r>
      <w:r w:rsidR="008F4D5C" w:rsidRPr="00F87B5F">
        <w:rPr>
          <w:rFonts w:cstheme="minorHAnsi"/>
          <w:b/>
          <w:bCs/>
          <w:sz w:val="21"/>
          <w:szCs w:val="21"/>
        </w:rPr>
        <w:tab/>
      </w:r>
      <w:r w:rsidR="008F4D5C" w:rsidRPr="00F87B5F">
        <w:rPr>
          <w:rFonts w:cstheme="minorHAnsi"/>
          <w:b/>
          <w:bCs/>
          <w:sz w:val="21"/>
          <w:szCs w:val="21"/>
        </w:rPr>
        <w:tab/>
      </w:r>
      <w:r w:rsidR="001B5412" w:rsidRPr="00F87B5F">
        <w:rPr>
          <w:rFonts w:cstheme="minorHAnsi"/>
          <w:b/>
          <w:bCs/>
          <w:sz w:val="21"/>
          <w:szCs w:val="21"/>
        </w:rPr>
        <w:t>Breakout Sessions</w:t>
      </w:r>
    </w:p>
    <w:p w14:paraId="614A0E42" w14:textId="6C99A5B8" w:rsidR="00574F2E" w:rsidRPr="00F87B5F" w:rsidRDefault="00574F2E" w:rsidP="00D03CC9">
      <w:pPr>
        <w:spacing w:after="0"/>
        <w:ind w:left="2160"/>
        <w:rPr>
          <w:rFonts w:cstheme="minorHAnsi"/>
          <w:b/>
          <w:bCs/>
          <w:sz w:val="21"/>
          <w:szCs w:val="21"/>
        </w:rPr>
      </w:pPr>
      <w:r w:rsidRPr="00F87B5F">
        <w:rPr>
          <w:rFonts w:cstheme="minorHAnsi"/>
          <w:b/>
          <w:bCs/>
          <w:sz w:val="21"/>
          <w:szCs w:val="21"/>
        </w:rPr>
        <w:t>The Latest on D</w:t>
      </w:r>
      <w:r w:rsidR="006431F1" w:rsidRPr="00F87B5F">
        <w:rPr>
          <w:rFonts w:cstheme="minorHAnsi"/>
          <w:b/>
          <w:bCs/>
          <w:sz w:val="21"/>
          <w:szCs w:val="21"/>
        </w:rPr>
        <w:t>HA</w:t>
      </w:r>
      <w:r w:rsidRPr="00F87B5F">
        <w:rPr>
          <w:rFonts w:cstheme="minorHAnsi"/>
          <w:b/>
          <w:bCs/>
          <w:sz w:val="21"/>
          <w:szCs w:val="21"/>
        </w:rPr>
        <w:t xml:space="preserve"> Pharmaceutical Contracts</w:t>
      </w:r>
    </w:p>
    <w:p w14:paraId="4631E0BC" w14:textId="48D8C2BC" w:rsidR="00560A80" w:rsidRPr="00F87B5F" w:rsidRDefault="00574F2E" w:rsidP="00D03CC9">
      <w:pPr>
        <w:spacing w:after="0"/>
        <w:ind w:left="1440" w:firstLine="720"/>
        <w:rPr>
          <w:rFonts w:cstheme="minorHAnsi"/>
          <w:sz w:val="21"/>
          <w:szCs w:val="21"/>
        </w:rPr>
      </w:pPr>
      <w:r w:rsidRPr="00F87B5F">
        <w:rPr>
          <w:rFonts w:cstheme="minorHAnsi"/>
          <w:sz w:val="21"/>
          <w:szCs w:val="21"/>
        </w:rPr>
        <w:t>Marsha Petersen, Chief, Pharmacy Support Branch/Senior Contracting Officer, DHA</w:t>
      </w:r>
    </w:p>
    <w:p w14:paraId="3E64FD88" w14:textId="1D0FA86A" w:rsidR="00253BD5" w:rsidRDefault="00BE30CA" w:rsidP="003A7EEF">
      <w:pPr>
        <w:ind w:left="1440" w:firstLine="720"/>
        <w:rPr>
          <w:rFonts w:cstheme="minorHAnsi"/>
          <w:b/>
          <w:bCs/>
          <w:sz w:val="21"/>
          <w:szCs w:val="21"/>
        </w:rPr>
      </w:pPr>
      <w:r w:rsidRPr="00F87B5F">
        <w:rPr>
          <w:rFonts w:cstheme="minorHAnsi"/>
          <w:sz w:val="21"/>
          <w:szCs w:val="21"/>
        </w:rPr>
        <w:lastRenderedPageBreak/>
        <w:t>Edward</w:t>
      </w:r>
      <w:r w:rsidR="00236EF6" w:rsidRPr="00F87B5F">
        <w:rPr>
          <w:rFonts w:cstheme="minorHAnsi"/>
          <w:sz w:val="21"/>
          <w:szCs w:val="21"/>
        </w:rPr>
        <w:t xml:space="preserve"> Norton,</w:t>
      </w:r>
      <w:r w:rsidRPr="00F87B5F">
        <w:rPr>
          <w:rFonts w:cstheme="minorHAnsi"/>
          <w:sz w:val="21"/>
          <w:szCs w:val="21"/>
        </w:rPr>
        <w:t xml:space="preserve"> Chief</w:t>
      </w:r>
      <w:r w:rsidR="00964607" w:rsidRPr="00F87B5F">
        <w:rPr>
          <w:rFonts w:cstheme="minorHAnsi"/>
          <w:sz w:val="21"/>
          <w:szCs w:val="21"/>
        </w:rPr>
        <w:t>, Pharmacy Operations, DHA</w:t>
      </w:r>
      <w:r w:rsidR="00236EF6" w:rsidRPr="00F87B5F">
        <w:rPr>
          <w:rFonts w:cstheme="minorHAnsi"/>
          <w:sz w:val="21"/>
          <w:szCs w:val="21"/>
        </w:rPr>
        <w:t xml:space="preserve"> </w:t>
      </w:r>
    </w:p>
    <w:p w14:paraId="6EFE9934" w14:textId="19BE8E47" w:rsidR="00450317" w:rsidRPr="00F87B5F" w:rsidRDefault="00574F2E" w:rsidP="00417BA3">
      <w:pPr>
        <w:spacing w:after="0"/>
        <w:ind w:left="2160"/>
        <w:rPr>
          <w:rFonts w:cstheme="minorHAnsi"/>
          <w:b/>
          <w:bCs/>
          <w:sz w:val="21"/>
          <w:szCs w:val="21"/>
        </w:rPr>
      </w:pPr>
      <w:r w:rsidRPr="00F87B5F">
        <w:rPr>
          <w:rFonts w:cstheme="minorHAnsi"/>
          <w:b/>
          <w:bCs/>
          <w:sz w:val="21"/>
          <w:szCs w:val="21"/>
        </w:rPr>
        <w:t>VA Prosthetics</w:t>
      </w:r>
    </w:p>
    <w:p w14:paraId="04A7C9BA" w14:textId="49A763B9" w:rsidR="00BC5B94" w:rsidRPr="00F87B5F" w:rsidRDefault="00BC5B94" w:rsidP="00F67963">
      <w:pPr>
        <w:pStyle w:val="NoSpacing"/>
        <w:ind w:left="2160"/>
        <w:rPr>
          <w:rFonts w:cstheme="minorHAnsi"/>
          <w:sz w:val="21"/>
          <w:szCs w:val="21"/>
        </w:rPr>
      </w:pPr>
      <w:r w:rsidRPr="00F87B5F">
        <w:rPr>
          <w:rFonts w:cstheme="minorHAnsi"/>
          <w:sz w:val="21"/>
          <w:szCs w:val="21"/>
        </w:rPr>
        <w:t xml:space="preserve">Penny Nechanicky, </w:t>
      </w:r>
      <w:r w:rsidR="00F67963" w:rsidRPr="00F87B5F">
        <w:rPr>
          <w:rFonts w:cstheme="minorHAnsi"/>
          <w:sz w:val="21"/>
          <w:szCs w:val="21"/>
        </w:rPr>
        <w:t>Executive Director, Prosthetic &amp; Sensory Aids, Rehabilitation and Prosthetic Services, VA</w:t>
      </w:r>
    </w:p>
    <w:p w14:paraId="2AFFF6A0" w14:textId="0F888D77" w:rsidR="00574F2E" w:rsidRPr="00F87B5F" w:rsidRDefault="00865E79" w:rsidP="00D03CC9">
      <w:pPr>
        <w:pStyle w:val="NoSpacing"/>
        <w:ind w:left="2160"/>
        <w:rPr>
          <w:rFonts w:cstheme="minorHAnsi"/>
          <w:sz w:val="21"/>
          <w:szCs w:val="21"/>
        </w:rPr>
      </w:pPr>
      <w:r w:rsidRPr="00F87B5F">
        <w:rPr>
          <w:rFonts w:cstheme="minorHAnsi"/>
          <w:sz w:val="21"/>
          <w:szCs w:val="21"/>
        </w:rPr>
        <w:t>Alison Cormier</w:t>
      </w:r>
      <w:r w:rsidR="00574F2E" w:rsidRPr="00F87B5F">
        <w:rPr>
          <w:rFonts w:cstheme="minorHAnsi"/>
          <w:sz w:val="21"/>
          <w:szCs w:val="21"/>
        </w:rPr>
        <w:t xml:space="preserve">, </w:t>
      </w:r>
      <w:r w:rsidR="00A71C9D" w:rsidRPr="00F87B5F">
        <w:rPr>
          <w:rFonts w:cstheme="minorHAnsi"/>
          <w:sz w:val="21"/>
          <w:szCs w:val="21"/>
        </w:rPr>
        <w:t>Field Operations Manager, Prosthetic and Sensory Aids Service</w:t>
      </w:r>
      <w:r w:rsidR="00574F2E" w:rsidRPr="00F87B5F">
        <w:rPr>
          <w:rFonts w:cstheme="minorHAnsi"/>
          <w:sz w:val="21"/>
          <w:szCs w:val="21"/>
        </w:rPr>
        <w:t>, V</w:t>
      </w:r>
      <w:r w:rsidR="005054DE" w:rsidRPr="00F87B5F">
        <w:rPr>
          <w:rFonts w:cstheme="minorHAnsi"/>
          <w:sz w:val="21"/>
          <w:szCs w:val="21"/>
        </w:rPr>
        <w:t>A</w:t>
      </w:r>
    </w:p>
    <w:p w14:paraId="38A5186A" w14:textId="27C9C1F6" w:rsidR="00574F2E" w:rsidRPr="00F87B5F" w:rsidRDefault="00574F2E" w:rsidP="00D03CC9">
      <w:pPr>
        <w:pStyle w:val="NoSpacing"/>
        <w:ind w:left="2160"/>
        <w:rPr>
          <w:rFonts w:cstheme="minorHAnsi"/>
          <w:sz w:val="21"/>
          <w:szCs w:val="21"/>
        </w:rPr>
      </w:pPr>
      <w:r w:rsidRPr="00F87B5F">
        <w:rPr>
          <w:rFonts w:cstheme="minorHAnsi"/>
          <w:sz w:val="21"/>
          <w:szCs w:val="21"/>
        </w:rPr>
        <w:t xml:space="preserve">Ardene Nichols, Clinical </w:t>
      </w:r>
      <w:r w:rsidR="00D123B8" w:rsidRPr="00F87B5F">
        <w:rPr>
          <w:rFonts w:cstheme="minorHAnsi"/>
          <w:sz w:val="21"/>
          <w:szCs w:val="21"/>
        </w:rPr>
        <w:t>Program Manager</w:t>
      </w:r>
      <w:r w:rsidRPr="00F87B5F">
        <w:rPr>
          <w:rFonts w:cstheme="minorHAnsi"/>
          <w:sz w:val="21"/>
          <w:szCs w:val="21"/>
        </w:rPr>
        <w:t>, Prosthetic and Sensory Aids Service, VA</w:t>
      </w:r>
    </w:p>
    <w:p w14:paraId="78C0D0D2" w14:textId="094A9516" w:rsidR="008B7A7D" w:rsidRPr="00F87B5F" w:rsidRDefault="008B7A7D" w:rsidP="00172578">
      <w:pPr>
        <w:pStyle w:val="NoSpacing"/>
        <w:spacing w:after="160"/>
        <w:ind w:left="2160"/>
        <w:rPr>
          <w:ins w:id="2" w:author="Aubrey Woolley" w:date="2024-02-07T13:07:00Z"/>
          <w:rFonts w:cstheme="minorHAnsi"/>
          <w:sz w:val="21"/>
          <w:szCs w:val="21"/>
        </w:rPr>
      </w:pPr>
      <w:r w:rsidRPr="00F87B5F">
        <w:rPr>
          <w:rFonts w:cstheme="minorHAnsi"/>
          <w:sz w:val="21"/>
          <w:szCs w:val="21"/>
        </w:rPr>
        <w:t>Nate Bradley, Director, Acquisition Services 4 (Prosthetics &amp; Biologics), VA</w:t>
      </w:r>
    </w:p>
    <w:p w14:paraId="5BAA5B72" w14:textId="498D5853" w:rsidR="00574F2E" w:rsidRPr="00F87B5F" w:rsidRDefault="00574F2E" w:rsidP="00D03CC9">
      <w:pPr>
        <w:pStyle w:val="NoSpacing"/>
        <w:rPr>
          <w:rFonts w:cstheme="minorHAnsi"/>
          <w:b/>
          <w:bCs/>
          <w:sz w:val="21"/>
          <w:szCs w:val="21"/>
        </w:rPr>
      </w:pPr>
      <w:r w:rsidRPr="00F87B5F">
        <w:rPr>
          <w:rFonts w:cstheme="minorHAnsi"/>
          <w:b/>
          <w:bCs/>
          <w:sz w:val="21"/>
          <w:szCs w:val="21"/>
        </w:rPr>
        <w:t>3:</w:t>
      </w:r>
      <w:r w:rsidR="007B3635">
        <w:rPr>
          <w:rFonts w:cstheme="minorHAnsi"/>
          <w:b/>
          <w:bCs/>
          <w:sz w:val="21"/>
          <w:szCs w:val="21"/>
        </w:rPr>
        <w:t>30</w:t>
      </w:r>
      <w:r w:rsidR="00FC4B9E" w:rsidRPr="00F87B5F">
        <w:rPr>
          <w:rFonts w:cstheme="minorHAnsi"/>
          <w:b/>
          <w:bCs/>
          <w:sz w:val="21"/>
          <w:szCs w:val="21"/>
        </w:rPr>
        <w:t>—</w:t>
      </w:r>
      <w:r w:rsidRPr="00F87B5F">
        <w:rPr>
          <w:rFonts w:cstheme="minorHAnsi"/>
          <w:b/>
          <w:bCs/>
          <w:sz w:val="21"/>
          <w:szCs w:val="21"/>
        </w:rPr>
        <w:t>3:</w:t>
      </w:r>
      <w:r w:rsidR="007B3635">
        <w:rPr>
          <w:rFonts w:cstheme="minorHAnsi"/>
          <w:b/>
          <w:bCs/>
          <w:sz w:val="21"/>
          <w:szCs w:val="21"/>
        </w:rPr>
        <w:t>45</w:t>
      </w:r>
      <w:r w:rsidR="00FC4B9E" w:rsidRPr="00F87B5F">
        <w:rPr>
          <w:rFonts w:cstheme="minorHAnsi"/>
          <w:b/>
          <w:bCs/>
          <w:sz w:val="21"/>
          <w:szCs w:val="21"/>
        </w:rPr>
        <w:t xml:space="preserve"> PM</w:t>
      </w:r>
      <w:r w:rsidRPr="00F87B5F">
        <w:rPr>
          <w:rFonts w:cstheme="minorHAnsi"/>
          <w:b/>
          <w:bCs/>
          <w:sz w:val="21"/>
          <w:szCs w:val="21"/>
        </w:rPr>
        <w:tab/>
      </w:r>
      <w:r w:rsidRPr="00F87B5F">
        <w:rPr>
          <w:rFonts w:cstheme="minorHAnsi"/>
          <w:b/>
          <w:bCs/>
          <w:sz w:val="21"/>
          <w:szCs w:val="21"/>
        </w:rPr>
        <w:tab/>
      </w:r>
      <w:r w:rsidR="007A3838">
        <w:rPr>
          <w:rFonts w:cstheme="minorHAnsi"/>
          <w:b/>
          <w:bCs/>
          <w:sz w:val="21"/>
          <w:szCs w:val="21"/>
        </w:rPr>
        <w:t>Transition</w:t>
      </w:r>
    </w:p>
    <w:p w14:paraId="1C6935A4" w14:textId="77777777" w:rsidR="004628C2" w:rsidRPr="00F87B5F" w:rsidRDefault="004628C2" w:rsidP="00D03CC9">
      <w:pPr>
        <w:pStyle w:val="NoSpacing"/>
        <w:rPr>
          <w:rFonts w:cstheme="minorHAnsi"/>
          <w:sz w:val="21"/>
          <w:szCs w:val="21"/>
        </w:rPr>
      </w:pPr>
    </w:p>
    <w:p w14:paraId="268B4597" w14:textId="2E5565DA" w:rsidR="008F4D5C" w:rsidRPr="00F87B5F" w:rsidRDefault="00441826" w:rsidP="00441ADB">
      <w:pPr>
        <w:rPr>
          <w:rFonts w:cstheme="minorHAnsi"/>
          <w:b/>
          <w:bCs/>
          <w:sz w:val="21"/>
          <w:szCs w:val="21"/>
        </w:rPr>
      </w:pPr>
      <w:r w:rsidRPr="00F87B5F">
        <w:rPr>
          <w:rFonts w:cstheme="minorHAnsi"/>
          <w:b/>
          <w:bCs/>
          <w:sz w:val="21"/>
          <w:szCs w:val="21"/>
        </w:rPr>
        <w:t>3:</w:t>
      </w:r>
      <w:r w:rsidR="007B3635">
        <w:rPr>
          <w:rFonts w:cstheme="minorHAnsi"/>
          <w:b/>
          <w:bCs/>
          <w:sz w:val="21"/>
          <w:szCs w:val="21"/>
        </w:rPr>
        <w:t>45</w:t>
      </w:r>
      <w:r w:rsidR="008F4D5C" w:rsidRPr="00F87B5F">
        <w:rPr>
          <w:rFonts w:cstheme="minorHAnsi"/>
          <w:b/>
          <w:bCs/>
          <w:sz w:val="21"/>
          <w:szCs w:val="21"/>
        </w:rPr>
        <w:t>—</w:t>
      </w:r>
      <w:r w:rsidRPr="00F87B5F">
        <w:rPr>
          <w:rFonts w:cstheme="minorHAnsi"/>
          <w:b/>
          <w:bCs/>
          <w:sz w:val="21"/>
          <w:szCs w:val="21"/>
        </w:rPr>
        <w:t xml:space="preserve"> 4:</w:t>
      </w:r>
      <w:r w:rsidR="007B3635">
        <w:rPr>
          <w:rFonts w:cstheme="minorHAnsi"/>
          <w:b/>
          <w:bCs/>
          <w:sz w:val="21"/>
          <w:szCs w:val="21"/>
        </w:rPr>
        <w:t>45</w:t>
      </w:r>
      <w:r w:rsidR="00A55F9A" w:rsidRPr="00F87B5F">
        <w:rPr>
          <w:rFonts w:cstheme="minorHAnsi"/>
          <w:b/>
          <w:bCs/>
          <w:sz w:val="21"/>
          <w:szCs w:val="21"/>
        </w:rPr>
        <w:t xml:space="preserve"> </w:t>
      </w:r>
      <w:r w:rsidR="008F4D5C" w:rsidRPr="00F87B5F">
        <w:rPr>
          <w:rFonts w:cstheme="minorHAnsi"/>
          <w:b/>
          <w:bCs/>
          <w:sz w:val="21"/>
          <w:szCs w:val="21"/>
        </w:rPr>
        <w:t>PM</w:t>
      </w:r>
      <w:r w:rsidR="008F4D5C" w:rsidRPr="00F87B5F">
        <w:rPr>
          <w:rFonts w:cstheme="minorHAnsi"/>
          <w:b/>
          <w:bCs/>
          <w:sz w:val="21"/>
          <w:szCs w:val="21"/>
        </w:rPr>
        <w:tab/>
      </w:r>
      <w:r w:rsidR="007A3838">
        <w:rPr>
          <w:rFonts w:cstheme="minorHAnsi"/>
          <w:b/>
          <w:bCs/>
          <w:sz w:val="21"/>
          <w:szCs w:val="21"/>
        </w:rPr>
        <w:tab/>
      </w:r>
      <w:r w:rsidR="001B5412" w:rsidRPr="00F87B5F">
        <w:rPr>
          <w:rFonts w:cstheme="minorHAnsi"/>
          <w:b/>
          <w:bCs/>
          <w:sz w:val="21"/>
          <w:szCs w:val="21"/>
        </w:rPr>
        <w:t>Breakout Sessions</w:t>
      </w:r>
    </w:p>
    <w:p w14:paraId="438F2056" w14:textId="4F491F75" w:rsidR="00574F2E" w:rsidRPr="00F87B5F" w:rsidRDefault="00574F2E" w:rsidP="00D03CC9">
      <w:pPr>
        <w:spacing w:after="0"/>
        <w:ind w:left="2160"/>
        <w:rPr>
          <w:rFonts w:cstheme="minorHAnsi"/>
          <w:b/>
          <w:bCs/>
          <w:sz w:val="21"/>
          <w:szCs w:val="21"/>
        </w:rPr>
      </w:pPr>
      <w:r w:rsidRPr="00F87B5F">
        <w:rPr>
          <w:rFonts w:cstheme="minorHAnsi"/>
          <w:b/>
          <w:bCs/>
          <w:sz w:val="21"/>
          <w:szCs w:val="21"/>
        </w:rPr>
        <w:t>M</w:t>
      </w:r>
      <w:r w:rsidR="0069593E" w:rsidRPr="00F87B5F">
        <w:rPr>
          <w:rFonts w:cstheme="minorHAnsi"/>
          <w:b/>
          <w:bCs/>
          <w:sz w:val="21"/>
          <w:szCs w:val="21"/>
        </w:rPr>
        <w:t xml:space="preserve">edical/Surgical </w:t>
      </w:r>
      <w:r w:rsidR="000D1248" w:rsidRPr="00F87B5F">
        <w:rPr>
          <w:rFonts w:cstheme="minorHAnsi"/>
          <w:b/>
          <w:bCs/>
          <w:sz w:val="21"/>
          <w:szCs w:val="21"/>
        </w:rPr>
        <w:t>Supplies</w:t>
      </w:r>
    </w:p>
    <w:p w14:paraId="3809E4F3" w14:textId="0F8D94CB" w:rsidR="0002592B" w:rsidRPr="00F87B5F" w:rsidRDefault="0002592B" w:rsidP="0002592B">
      <w:pPr>
        <w:spacing w:after="0"/>
        <w:ind w:left="1440" w:firstLine="720"/>
        <w:rPr>
          <w:rFonts w:cstheme="minorHAnsi"/>
          <w:sz w:val="21"/>
          <w:szCs w:val="21"/>
        </w:rPr>
      </w:pPr>
      <w:r w:rsidRPr="00F87B5F">
        <w:rPr>
          <w:rFonts w:cstheme="minorHAnsi"/>
          <w:sz w:val="21"/>
          <w:szCs w:val="21"/>
        </w:rPr>
        <w:t>Mike Easley</w:t>
      </w:r>
      <w:r w:rsidR="007C1243" w:rsidRPr="00F87B5F">
        <w:rPr>
          <w:rFonts w:cstheme="minorHAnsi"/>
          <w:sz w:val="21"/>
          <w:szCs w:val="21"/>
        </w:rPr>
        <w:t>,</w:t>
      </w:r>
      <w:r w:rsidR="00183640" w:rsidRPr="00F87B5F">
        <w:rPr>
          <w:rFonts w:cstheme="minorHAnsi"/>
          <w:sz w:val="21"/>
          <w:szCs w:val="21"/>
        </w:rPr>
        <w:t xml:space="preserve"> </w:t>
      </w:r>
      <w:r w:rsidR="00231F22" w:rsidRPr="00F87B5F">
        <w:rPr>
          <w:rFonts w:cstheme="minorHAnsi"/>
          <w:sz w:val="21"/>
          <w:szCs w:val="21"/>
        </w:rPr>
        <w:t>Director of Commodities</w:t>
      </w:r>
      <w:r w:rsidR="004F0BE0" w:rsidRPr="00F87B5F">
        <w:rPr>
          <w:rFonts w:cstheme="minorHAnsi"/>
          <w:sz w:val="21"/>
          <w:szCs w:val="21"/>
        </w:rPr>
        <w:t xml:space="preserve">, </w:t>
      </w:r>
      <w:r w:rsidR="00231F22" w:rsidRPr="00F87B5F">
        <w:rPr>
          <w:rFonts w:cstheme="minorHAnsi"/>
          <w:sz w:val="21"/>
          <w:szCs w:val="21"/>
        </w:rPr>
        <w:t xml:space="preserve">Medical Supply Program Office, </w:t>
      </w:r>
      <w:r w:rsidR="004F0BE0" w:rsidRPr="00F87B5F">
        <w:rPr>
          <w:rFonts w:cstheme="minorHAnsi"/>
          <w:sz w:val="21"/>
          <w:szCs w:val="21"/>
        </w:rPr>
        <w:t>VHA</w:t>
      </w:r>
      <w:r w:rsidR="007C1243" w:rsidRPr="00F87B5F">
        <w:rPr>
          <w:rFonts w:cstheme="minorHAnsi"/>
          <w:sz w:val="21"/>
          <w:szCs w:val="21"/>
        </w:rPr>
        <w:t xml:space="preserve"> </w:t>
      </w:r>
    </w:p>
    <w:p w14:paraId="62BD6AA5" w14:textId="1A43C725" w:rsidR="00F37C2D" w:rsidRPr="00F87B5F" w:rsidRDefault="00F37C2D" w:rsidP="00F37C2D">
      <w:pPr>
        <w:spacing w:after="0"/>
        <w:ind w:left="1440" w:firstLine="720"/>
        <w:rPr>
          <w:rFonts w:cstheme="minorHAnsi"/>
          <w:sz w:val="21"/>
          <w:szCs w:val="21"/>
        </w:rPr>
      </w:pPr>
      <w:r w:rsidRPr="00F87B5F">
        <w:rPr>
          <w:rFonts w:cstheme="minorHAnsi"/>
          <w:sz w:val="21"/>
          <w:szCs w:val="21"/>
        </w:rPr>
        <w:t>Sarah Keefer</w:t>
      </w:r>
      <w:r w:rsidR="004F0BE0" w:rsidRPr="00F87B5F">
        <w:rPr>
          <w:rFonts w:cstheme="minorHAnsi"/>
          <w:sz w:val="21"/>
          <w:szCs w:val="21"/>
        </w:rPr>
        <w:t xml:space="preserve">, </w:t>
      </w:r>
      <w:r w:rsidR="00601135" w:rsidRPr="00F87B5F">
        <w:rPr>
          <w:rFonts w:cstheme="minorHAnsi"/>
          <w:sz w:val="21"/>
          <w:szCs w:val="21"/>
        </w:rPr>
        <w:t>MSPV Branch Chief, Team 2, VHA</w:t>
      </w:r>
    </w:p>
    <w:p w14:paraId="5855555E" w14:textId="77777777" w:rsidR="003B3512" w:rsidRPr="00F87B5F" w:rsidRDefault="003B3512" w:rsidP="003B3512">
      <w:pPr>
        <w:spacing w:after="0"/>
        <w:ind w:left="1440" w:firstLine="720"/>
        <w:rPr>
          <w:rFonts w:cstheme="minorHAnsi"/>
          <w:sz w:val="21"/>
          <w:szCs w:val="21"/>
        </w:rPr>
      </w:pPr>
      <w:r w:rsidRPr="00F87B5F">
        <w:rPr>
          <w:rFonts w:cstheme="minorHAnsi"/>
          <w:sz w:val="21"/>
          <w:szCs w:val="21"/>
        </w:rPr>
        <w:t xml:space="preserve">Craig Hilliard, Division Chief, Medical/Surgical Prime Vendor (MSPV) Supplies, VHA </w:t>
      </w:r>
    </w:p>
    <w:p w14:paraId="41425C66" w14:textId="18AF4D14" w:rsidR="00F37C2D" w:rsidRPr="00F87B5F" w:rsidRDefault="00F37C2D" w:rsidP="00F37C2D">
      <w:pPr>
        <w:spacing w:after="0"/>
        <w:ind w:left="1440" w:firstLine="720"/>
        <w:rPr>
          <w:rFonts w:cstheme="minorHAnsi"/>
          <w:sz w:val="21"/>
          <w:szCs w:val="21"/>
        </w:rPr>
      </w:pPr>
      <w:r w:rsidRPr="00F87B5F">
        <w:rPr>
          <w:rFonts w:cstheme="minorHAnsi"/>
          <w:sz w:val="21"/>
          <w:szCs w:val="21"/>
        </w:rPr>
        <w:t>Andrew Montgomery</w:t>
      </w:r>
      <w:r w:rsidR="00C93A47" w:rsidRPr="00F87B5F">
        <w:rPr>
          <w:rFonts w:cstheme="minorHAnsi"/>
          <w:sz w:val="21"/>
          <w:szCs w:val="21"/>
        </w:rPr>
        <w:t>, Contracting Officer, SAC, VA</w:t>
      </w:r>
    </w:p>
    <w:p w14:paraId="187D109B" w14:textId="59766B23" w:rsidR="003B3512" w:rsidRPr="00F87B5F" w:rsidRDefault="003B3512" w:rsidP="003B3512">
      <w:pPr>
        <w:spacing w:after="0"/>
        <w:ind w:left="1440" w:firstLine="720"/>
        <w:rPr>
          <w:rFonts w:cstheme="minorHAnsi"/>
          <w:sz w:val="21"/>
          <w:szCs w:val="21"/>
        </w:rPr>
      </w:pPr>
      <w:r w:rsidRPr="00F87B5F">
        <w:rPr>
          <w:rFonts w:cstheme="minorHAnsi"/>
          <w:sz w:val="21"/>
          <w:szCs w:val="21"/>
        </w:rPr>
        <w:t>Jeremy Parker</w:t>
      </w:r>
      <w:r w:rsidR="00892DC3" w:rsidRPr="00F87B5F">
        <w:rPr>
          <w:rFonts w:cstheme="minorHAnsi"/>
          <w:sz w:val="21"/>
          <w:szCs w:val="21"/>
        </w:rPr>
        <w:t>, MSPV Branch Chief, Team 1, VHA</w:t>
      </w:r>
    </w:p>
    <w:p w14:paraId="7EA97DB5" w14:textId="20ED526A" w:rsidR="00F37C2D" w:rsidRPr="00F87B5F" w:rsidRDefault="00F37C2D" w:rsidP="00F37C2D">
      <w:pPr>
        <w:spacing w:after="0"/>
        <w:ind w:left="1440" w:firstLine="720"/>
        <w:rPr>
          <w:rFonts w:cstheme="minorHAnsi"/>
          <w:sz w:val="21"/>
          <w:szCs w:val="21"/>
        </w:rPr>
      </w:pPr>
      <w:r w:rsidRPr="00F87B5F">
        <w:rPr>
          <w:rFonts w:cstheme="minorHAnsi"/>
          <w:sz w:val="21"/>
          <w:szCs w:val="21"/>
        </w:rPr>
        <w:t>Crystal Phillips</w:t>
      </w:r>
      <w:r w:rsidR="00FD7519" w:rsidRPr="00F87B5F">
        <w:rPr>
          <w:rFonts w:cstheme="minorHAnsi"/>
          <w:sz w:val="21"/>
          <w:szCs w:val="21"/>
        </w:rPr>
        <w:t>, Medical Supply Program Office, VHA</w:t>
      </w:r>
    </w:p>
    <w:p w14:paraId="1D2A8E6B" w14:textId="77777777" w:rsidR="00223919" w:rsidRPr="00F87B5F" w:rsidRDefault="00223919" w:rsidP="00D03CC9">
      <w:pPr>
        <w:pStyle w:val="NoSpacing"/>
        <w:ind w:left="2160"/>
        <w:rPr>
          <w:rFonts w:cstheme="minorHAnsi"/>
          <w:sz w:val="21"/>
          <w:szCs w:val="21"/>
        </w:rPr>
      </w:pPr>
    </w:p>
    <w:p w14:paraId="7E59999B" w14:textId="71E0C22F" w:rsidR="00817D90" w:rsidRPr="00F87B5F" w:rsidRDefault="00417BA3" w:rsidP="00D03CC9">
      <w:pPr>
        <w:pStyle w:val="NoSpacing"/>
        <w:ind w:left="2160"/>
        <w:rPr>
          <w:rFonts w:cstheme="minorHAnsi"/>
          <w:b/>
          <w:bCs/>
          <w:sz w:val="21"/>
          <w:szCs w:val="21"/>
        </w:rPr>
      </w:pPr>
      <w:r w:rsidRPr="00F87B5F">
        <w:rPr>
          <w:rFonts w:cstheme="minorHAnsi"/>
          <w:b/>
          <w:bCs/>
          <w:sz w:val="21"/>
          <w:szCs w:val="21"/>
        </w:rPr>
        <w:t>VA P</w:t>
      </w:r>
      <w:r w:rsidR="0069593E" w:rsidRPr="00F87B5F">
        <w:rPr>
          <w:rFonts w:cstheme="minorHAnsi"/>
          <w:b/>
          <w:bCs/>
          <w:sz w:val="21"/>
          <w:szCs w:val="21"/>
        </w:rPr>
        <w:t>harmacy Benefits Management (PBM) Program</w:t>
      </w:r>
    </w:p>
    <w:p w14:paraId="7E031A32" w14:textId="177119F9" w:rsidR="00895FB1" w:rsidRPr="00F87B5F" w:rsidRDefault="000B61E9" w:rsidP="00D03CC9">
      <w:pPr>
        <w:pStyle w:val="NoSpacing"/>
        <w:ind w:left="2160"/>
        <w:rPr>
          <w:rFonts w:cstheme="minorHAnsi"/>
          <w:sz w:val="21"/>
          <w:szCs w:val="21"/>
        </w:rPr>
      </w:pPr>
      <w:r w:rsidRPr="00F87B5F">
        <w:rPr>
          <w:rFonts w:cstheme="minorHAnsi"/>
          <w:sz w:val="21"/>
          <w:szCs w:val="21"/>
        </w:rPr>
        <w:t>Tom Emmendorfer</w:t>
      </w:r>
      <w:r w:rsidR="00417BA3" w:rsidRPr="00F87B5F">
        <w:rPr>
          <w:rFonts w:cstheme="minorHAnsi"/>
          <w:sz w:val="21"/>
          <w:szCs w:val="21"/>
        </w:rPr>
        <w:t xml:space="preserve">, </w:t>
      </w:r>
      <w:r w:rsidRPr="00F87B5F">
        <w:rPr>
          <w:rFonts w:cstheme="minorHAnsi"/>
          <w:sz w:val="21"/>
          <w:szCs w:val="21"/>
        </w:rPr>
        <w:t>Executive Director</w:t>
      </w:r>
      <w:r w:rsidR="00417BA3" w:rsidRPr="00F87B5F">
        <w:rPr>
          <w:rFonts w:cstheme="minorHAnsi"/>
          <w:sz w:val="21"/>
          <w:szCs w:val="21"/>
        </w:rPr>
        <w:t>, P</w:t>
      </w:r>
      <w:r w:rsidR="00052BF1" w:rsidRPr="00F87B5F">
        <w:rPr>
          <w:rFonts w:cstheme="minorHAnsi"/>
          <w:sz w:val="21"/>
          <w:szCs w:val="21"/>
        </w:rPr>
        <w:t>BM</w:t>
      </w:r>
      <w:r w:rsidR="00417BA3" w:rsidRPr="00F87B5F">
        <w:rPr>
          <w:rFonts w:cstheme="minorHAnsi"/>
          <w:sz w:val="21"/>
          <w:szCs w:val="21"/>
        </w:rPr>
        <w:t xml:space="preserve"> Services, VA</w:t>
      </w:r>
    </w:p>
    <w:p w14:paraId="3FFBB105" w14:textId="114CBA97" w:rsidR="000B61E9" w:rsidRPr="00F87B5F" w:rsidRDefault="000B61E9" w:rsidP="00D03CC9">
      <w:pPr>
        <w:pStyle w:val="NoSpacing"/>
        <w:ind w:left="2160"/>
        <w:rPr>
          <w:rFonts w:cstheme="minorHAnsi"/>
          <w:sz w:val="21"/>
          <w:szCs w:val="21"/>
        </w:rPr>
      </w:pPr>
      <w:r w:rsidRPr="00F87B5F">
        <w:rPr>
          <w:rFonts w:cstheme="minorHAnsi"/>
          <w:sz w:val="21"/>
          <w:szCs w:val="21"/>
        </w:rPr>
        <w:t>Michael Valentino, Pharmacy Consultant</w:t>
      </w:r>
    </w:p>
    <w:p w14:paraId="17C3616F" w14:textId="77777777" w:rsidR="00417BA3" w:rsidRPr="00F87B5F" w:rsidRDefault="00417BA3" w:rsidP="00D03CC9">
      <w:pPr>
        <w:pStyle w:val="NoSpacing"/>
        <w:ind w:left="2160"/>
        <w:rPr>
          <w:rFonts w:cstheme="minorHAnsi"/>
          <w:sz w:val="21"/>
          <w:szCs w:val="21"/>
        </w:rPr>
      </w:pPr>
    </w:p>
    <w:p w14:paraId="5507134B" w14:textId="4EB6430B" w:rsidR="002A2033" w:rsidRPr="00F87B5F" w:rsidRDefault="00E73E29" w:rsidP="002A2033">
      <w:pPr>
        <w:pStyle w:val="NoSpacing"/>
        <w:ind w:left="2160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ECAT</w:t>
      </w:r>
    </w:p>
    <w:p w14:paraId="0FC997D0" w14:textId="253BFE7C" w:rsidR="009C5BFA" w:rsidRDefault="00F75C82" w:rsidP="00AC1CE3">
      <w:pPr>
        <w:pStyle w:val="NoSpacing"/>
        <w:spacing w:after="480"/>
        <w:ind w:left="21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Eileen Motta, </w:t>
      </w:r>
      <w:r w:rsidR="00A83D05">
        <w:rPr>
          <w:rFonts w:cstheme="minorHAnsi"/>
          <w:sz w:val="21"/>
          <w:szCs w:val="21"/>
        </w:rPr>
        <w:t>ECAT Division Chief, DLA</w:t>
      </w:r>
    </w:p>
    <w:p w14:paraId="46A2F0BC" w14:textId="1E012B71" w:rsidR="008F4D5C" w:rsidRPr="00F87B5F" w:rsidRDefault="00441826" w:rsidP="008428BB">
      <w:pPr>
        <w:pStyle w:val="NoSpacing"/>
        <w:spacing w:after="480"/>
        <w:rPr>
          <w:rFonts w:cstheme="minorHAnsi"/>
          <w:b/>
          <w:bCs/>
          <w:sz w:val="21"/>
          <w:szCs w:val="21"/>
        </w:rPr>
      </w:pPr>
      <w:r w:rsidRPr="00F87B5F">
        <w:rPr>
          <w:rFonts w:cstheme="minorHAnsi"/>
          <w:b/>
          <w:bCs/>
          <w:sz w:val="21"/>
          <w:szCs w:val="21"/>
        </w:rPr>
        <w:t>4:</w:t>
      </w:r>
      <w:r w:rsidR="007B3635">
        <w:rPr>
          <w:rFonts w:cstheme="minorHAnsi"/>
          <w:b/>
          <w:bCs/>
          <w:sz w:val="21"/>
          <w:szCs w:val="21"/>
        </w:rPr>
        <w:t>45</w:t>
      </w:r>
      <w:r w:rsidR="008F4D5C" w:rsidRPr="00F87B5F">
        <w:rPr>
          <w:rFonts w:cstheme="minorHAnsi"/>
          <w:b/>
          <w:bCs/>
          <w:sz w:val="21"/>
          <w:szCs w:val="21"/>
        </w:rPr>
        <w:t>—</w:t>
      </w:r>
      <w:r w:rsidR="002B05E5" w:rsidRPr="00F87B5F">
        <w:rPr>
          <w:rFonts w:cstheme="minorHAnsi"/>
          <w:b/>
          <w:bCs/>
          <w:sz w:val="21"/>
          <w:szCs w:val="21"/>
        </w:rPr>
        <w:t>6:</w:t>
      </w:r>
      <w:r w:rsidR="007B3635">
        <w:rPr>
          <w:rFonts w:cstheme="minorHAnsi"/>
          <w:b/>
          <w:bCs/>
          <w:sz w:val="21"/>
          <w:szCs w:val="21"/>
        </w:rPr>
        <w:t>15</w:t>
      </w:r>
      <w:r w:rsidR="002B05E5" w:rsidRPr="00F87B5F">
        <w:rPr>
          <w:rFonts w:cstheme="minorHAnsi"/>
          <w:b/>
          <w:bCs/>
          <w:sz w:val="21"/>
          <w:szCs w:val="21"/>
        </w:rPr>
        <w:t xml:space="preserve"> </w:t>
      </w:r>
      <w:r w:rsidR="008F4D5C" w:rsidRPr="00F87B5F">
        <w:rPr>
          <w:rFonts w:cstheme="minorHAnsi"/>
          <w:b/>
          <w:bCs/>
          <w:sz w:val="21"/>
          <w:szCs w:val="21"/>
        </w:rPr>
        <w:t>PM</w:t>
      </w:r>
      <w:r w:rsidR="008F4D5C" w:rsidRPr="00F87B5F">
        <w:rPr>
          <w:rFonts w:cstheme="minorHAnsi"/>
          <w:b/>
          <w:bCs/>
          <w:sz w:val="21"/>
          <w:szCs w:val="21"/>
        </w:rPr>
        <w:tab/>
      </w:r>
      <w:r w:rsidR="008F4D5C" w:rsidRPr="00F87B5F">
        <w:rPr>
          <w:rFonts w:cstheme="minorHAnsi"/>
          <w:b/>
          <w:bCs/>
          <w:sz w:val="21"/>
          <w:szCs w:val="21"/>
        </w:rPr>
        <w:tab/>
        <w:t>Networking Reception for Panelists and Participants</w:t>
      </w:r>
    </w:p>
    <w:p w14:paraId="1E816763" w14:textId="0F89CF3B" w:rsidR="009D0F69" w:rsidRPr="00F87B5F" w:rsidRDefault="00A61014" w:rsidP="00D03CC9">
      <w:pPr>
        <w:spacing w:after="0"/>
        <w:rPr>
          <w:rFonts w:cstheme="minorHAnsi"/>
          <w:i/>
          <w:iCs/>
          <w:sz w:val="21"/>
          <w:szCs w:val="21"/>
        </w:rPr>
      </w:pPr>
      <w:r w:rsidRPr="00F87B5F">
        <w:rPr>
          <w:rFonts w:cstheme="minorHAnsi"/>
          <w:i/>
          <w:iCs/>
          <w:sz w:val="21"/>
          <w:szCs w:val="21"/>
        </w:rPr>
        <w:t xml:space="preserve">All </w:t>
      </w:r>
      <w:r w:rsidR="00214F52" w:rsidRPr="00F87B5F">
        <w:rPr>
          <w:rFonts w:cstheme="minorHAnsi"/>
          <w:i/>
          <w:iCs/>
          <w:sz w:val="21"/>
          <w:szCs w:val="21"/>
        </w:rPr>
        <w:t>speaker</w:t>
      </w:r>
      <w:r w:rsidRPr="00F87B5F">
        <w:rPr>
          <w:rFonts w:cstheme="minorHAnsi"/>
          <w:i/>
          <w:iCs/>
          <w:sz w:val="21"/>
          <w:szCs w:val="21"/>
        </w:rPr>
        <w:t xml:space="preserve">s and conference </w:t>
      </w:r>
      <w:r w:rsidR="00214F52" w:rsidRPr="00F87B5F">
        <w:rPr>
          <w:rFonts w:cstheme="minorHAnsi"/>
          <w:i/>
          <w:iCs/>
          <w:sz w:val="21"/>
          <w:szCs w:val="21"/>
        </w:rPr>
        <w:t xml:space="preserve">attendees </w:t>
      </w:r>
      <w:r w:rsidRPr="00F87B5F">
        <w:rPr>
          <w:rFonts w:cstheme="minorHAnsi"/>
          <w:i/>
          <w:iCs/>
          <w:sz w:val="21"/>
          <w:szCs w:val="21"/>
        </w:rPr>
        <w:t xml:space="preserve">are </w:t>
      </w:r>
      <w:r w:rsidR="001644AA" w:rsidRPr="00F87B5F">
        <w:rPr>
          <w:rFonts w:cstheme="minorHAnsi"/>
          <w:i/>
          <w:iCs/>
          <w:sz w:val="21"/>
          <w:szCs w:val="21"/>
        </w:rPr>
        <w:t>welcome</w:t>
      </w:r>
      <w:r w:rsidRPr="00F87B5F">
        <w:rPr>
          <w:rFonts w:cstheme="minorHAnsi"/>
          <w:i/>
          <w:iCs/>
          <w:sz w:val="21"/>
          <w:szCs w:val="21"/>
        </w:rPr>
        <w:t xml:space="preserve"> to attend and continue the day’s conversations</w:t>
      </w:r>
      <w:r w:rsidR="00647AB5" w:rsidRPr="00F87B5F">
        <w:rPr>
          <w:rFonts w:cstheme="minorHAnsi"/>
          <w:i/>
          <w:iCs/>
          <w:sz w:val="21"/>
          <w:szCs w:val="21"/>
        </w:rPr>
        <w:t xml:space="preserve"> at the networking reception</w:t>
      </w:r>
      <w:r w:rsidRPr="00F87B5F">
        <w:rPr>
          <w:rFonts w:cstheme="minorHAnsi"/>
          <w:i/>
          <w:iCs/>
          <w:sz w:val="21"/>
          <w:szCs w:val="21"/>
        </w:rPr>
        <w:t>.</w:t>
      </w:r>
    </w:p>
    <w:p w14:paraId="796BCD2F" w14:textId="77777777" w:rsidR="004629CD" w:rsidRDefault="004629CD" w:rsidP="00D03CC9">
      <w:pPr>
        <w:spacing w:after="0"/>
        <w:rPr>
          <w:rFonts w:cstheme="minorHAnsi"/>
          <w:i/>
          <w:iCs/>
        </w:rPr>
      </w:pPr>
    </w:p>
    <w:p w14:paraId="7AF91138" w14:textId="77777777" w:rsidR="00D03CC9" w:rsidRPr="003B5C9E" w:rsidRDefault="00D03CC9" w:rsidP="00D03CC9">
      <w:pPr>
        <w:spacing w:after="0"/>
        <w:rPr>
          <w:rFonts w:cstheme="minorHAnsi"/>
          <w:i/>
          <w:iCs/>
        </w:rPr>
      </w:pPr>
    </w:p>
    <w:p w14:paraId="1A6C4502" w14:textId="2DF88E36" w:rsidR="008B3D25" w:rsidRPr="003B5C9E" w:rsidRDefault="00AC1CE3" w:rsidP="00D03CC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All</w:t>
      </w:r>
      <w:r w:rsidR="00C37B9C">
        <w:rPr>
          <w:rFonts w:cstheme="minorHAnsi"/>
          <w:b/>
          <w:bCs/>
        </w:rPr>
        <w:t xml:space="preserve"> </w:t>
      </w:r>
      <w:r w:rsidR="008B3D25" w:rsidRPr="003B5C9E">
        <w:rPr>
          <w:rFonts w:cstheme="minorHAnsi"/>
          <w:b/>
          <w:bCs/>
        </w:rPr>
        <w:t>Day:</w:t>
      </w:r>
      <w:r w:rsidR="008B3D25" w:rsidRPr="003B5C9E">
        <w:rPr>
          <w:rFonts w:cstheme="minorHAnsi"/>
          <w:b/>
          <w:bCs/>
        </w:rPr>
        <w:tab/>
      </w:r>
    </w:p>
    <w:p w14:paraId="1257E146" w14:textId="77777777" w:rsidR="00703BDF" w:rsidRDefault="00703BDF" w:rsidP="00703B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rPr>
          <w:rFonts w:cstheme="minorHAnsi"/>
          <w:b/>
          <w:bCs/>
        </w:rPr>
      </w:pPr>
    </w:p>
    <w:p w14:paraId="46A00B95" w14:textId="76AFA53C" w:rsidR="008B3D25" w:rsidRPr="003B5C9E" w:rsidRDefault="008B3D25" w:rsidP="00703B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rPr>
          <w:rFonts w:cstheme="minorHAnsi"/>
          <w:b/>
          <w:bCs/>
        </w:rPr>
      </w:pPr>
      <w:r w:rsidRPr="003B5C9E">
        <w:rPr>
          <w:rFonts w:cstheme="minorHAnsi"/>
          <w:b/>
          <w:bCs/>
        </w:rPr>
        <w:t>“Ask The PMO” VA F</w:t>
      </w:r>
      <w:r w:rsidR="00433032">
        <w:rPr>
          <w:rFonts w:cstheme="minorHAnsi"/>
          <w:b/>
          <w:bCs/>
        </w:rPr>
        <w:t xml:space="preserve">ederal </w:t>
      </w:r>
      <w:r w:rsidRPr="003B5C9E">
        <w:rPr>
          <w:rFonts w:cstheme="minorHAnsi"/>
          <w:b/>
          <w:bCs/>
        </w:rPr>
        <w:t>S</w:t>
      </w:r>
      <w:r w:rsidR="00433032">
        <w:rPr>
          <w:rFonts w:cstheme="minorHAnsi"/>
          <w:b/>
          <w:bCs/>
        </w:rPr>
        <w:t xml:space="preserve">upply </w:t>
      </w:r>
      <w:r w:rsidRPr="003B5C9E">
        <w:rPr>
          <w:rFonts w:cstheme="minorHAnsi"/>
          <w:b/>
          <w:bCs/>
        </w:rPr>
        <w:t>S</w:t>
      </w:r>
      <w:r w:rsidR="00433032">
        <w:rPr>
          <w:rFonts w:cstheme="minorHAnsi"/>
          <w:b/>
          <w:bCs/>
        </w:rPr>
        <w:t>chedule (FSS)</w:t>
      </w:r>
      <w:r w:rsidRPr="003B5C9E">
        <w:rPr>
          <w:rFonts w:cstheme="minorHAnsi"/>
          <w:b/>
          <w:bCs/>
        </w:rPr>
        <w:t xml:space="preserve"> Table </w:t>
      </w:r>
    </w:p>
    <w:p w14:paraId="04E93344" w14:textId="26D2AB6E" w:rsidR="008B3D25" w:rsidRPr="003B5C9E" w:rsidRDefault="00C37B9C" w:rsidP="00D03CC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8B3D25" w:rsidRPr="003B5C9E">
        <w:rPr>
          <w:rFonts w:cstheme="minorHAnsi"/>
        </w:rPr>
        <w:t>Daniel Shearer, FSS Director, VA</w:t>
      </w:r>
    </w:p>
    <w:p w14:paraId="6FA9C323" w14:textId="31B08AFC" w:rsidR="0039422C" w:rsidRDefault="00C37B9C" w:rsidP="00D03CC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8B3D25" w:rsidRPr="003B5C9E">
        <w:rPr>
          <w:rFonts w:cstheme="minorHAnsi"/>
        </w:rPr>
        <w:t>Lydia McKay, FSS Chief, Program Management &amp; Resource Support Division, VA</w:t>
      </w:r>
    </w:p>
    <w:p w14:paraId="56B85BEE" w14:textId="77777777" w:rsidR="0072353B" w:rsidRDefault="0072353B" w:rsidP="00D03CC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rPr>
          <w:rFonts w:cstheme="minorHAnsi"/>
        </w:rPr>
      </w:pPr>
    </w:p>
    <w:p w14:paraId="39A1FF00" w14:textId="21617948" w:rsidR="0072353B" w:rsidRDefault="0072353B" w:rsidP="0072353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rPr>
          <w:rFonts w:cstheme="minorHAnsi"/>
          <w:b/>
          <w:bCs/>
        </w:rPr>
      </w:pPr>
      <w:bookmarkStart w:id="3" w:name="_Hlk161149998"/>
      <w:r w:rsidRPr="003B5C9E">
        <w:rPr>
          <w:rFonts w:cstheme="minorHAnsi"/>
          <w:b/>
          <w:bCs/>
        </w:rPr>
        <w:t xml:space="preserve">“Ask The PMO” </w:t>
      </w:r>
      <w:r>
        <w:rPr>
          <w:rFonts w:cstheme="minorHAnsi"/>
          <w:b/>
          <w:bCs/>
        </w:rPr>
        <w:t>Sam.gov</w:t>
      </w:r>
      <w:r w:rsidRPr="003B5C9E">
        <w:rPr>
          <w:rFonts w:cstheme="minorHAnsi"/>
          <w:b/>
          <w:bCs/>
        </w:rPr>
        <w:t xml:space="preserve"> Table</w:t>
      </w:r>
    </w:p>
    <w:bookmarkEnd w:id="3"/>
    <w:p w14:paraId="658DDAB0" w14:textId="1019641C" w:rsidR="0072353B" w:rsidRPr="0072353B" w:rsidRDefault="0072353B" w:rsidP="0072353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  </w:t>
      </w:r>
      <w:r>
        <w:rPr>
          <w:rFonts w:cstheme="minorHAnsi"/>
        </w:rPr>
        <w:t>TBD, GSA</w:t>
      </w:r>
    </w:p>
    <w:p w14:paraId="31BB0271" w14:textId="77777777" w:rsidR="0072353B" w:rsidRDefault="0072353B" w:rsidP="00703B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rPr>
          <w:rFonts w:cstheme="minorHAnsi"/>
          <w:b/>
          <w:bCs/>
        </w:rPr>
      </w:pPr>
    </w:p>
    <w:p w14:paraId="6A27397B" w14:textId="22C319A1" w:rsidR="00703BDF" w:rsidRPr="00F7150A" w:rsidRDefault="008B3D25" w:rsidP="00703B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rPr>
          <w:rFonts w:cstheme="minorHAnsi"/>
          <w:b/>
          <w:bCs/>
        </w:rPr>
      </w:pPr>
      <w:r w:rsidRPr="003B5C9E">
        <w:rPr>
          <w:rFonts w:cstheme="minorHAnsi"/>
          <w:b/>
          <w:bCs/>
        </w:rPr>
        <w:tab/>
      </w:r>
    </w:p>
    <w:p w14:paraId="7281A2E2" w14:textId="77777777" w:rsidR="00CF2DE4" w:rsidRPr="00CF2DE4" w:rsidRDefault="00CF2DE4" w:rsidP="00CF2DE4"/>
    <w:p w14:paraId="6A139E7A" w14:textId="47B6004B" w:rsidR="00CF2DE4" w:rsidRPr="00CF2DE4" w:rsidRDefault="00C878D9" w:rsidP="00C878D9">
      <w:pPr>
        <w:tabs>
          <w:tab w:val="left" w:pos="5904"/>
        </w:tabs>
      </w:pPr>
      <w:r>
        <w:tab/>
      </w:r>
    </w:p>
    <w:p w14:paraId="31FF698E" w14:textId="0BBA231E" w:rsidR="00CF2DE4" w:rsidRPr="00CF2DE4" w:rsidRDefault="00AA4486" w:rsidP="00AA4486">
      <w:pPr>
        <w:tabs>
          <w:tab w:val="left" w:pos="4068"/>
          <w:tab w:val="left" w:pos="6552"/>
          <w:tab w:val="left" w:pos="7080"/>
        </w:tabs>
      </w:pPr>
      <w:r>
        <w:tab/>
      </w:r>
    </w:p>
    <w:sectPr w:rsidR="00CF2DE4" w:rsidRPr="00CF2DE4" w:rsidSect="000032D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008" w:right="806" w:bottom="994" w:left="126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2F99" w14:textId="77777777" w:rsidR="000032DE" w:rsidRDefault="000032DE" w:rsidP="00CF6907">
      <w:pPr>
        <w:spacing w:after="0" w:line="240" w:lineRule="auto"/>
      </w:pPr>
      <w:r>
        <w:separator/>
      </w:r>
    </w:p>
  </w:endnote>
  <w:endnote w:type="continuationSeparator" w:id="0">
    <w:p w14:paraId="2B2AF7C4" w14:textId="77777777" w:rsidR="000032DE" w:rsidRDefault="000032DE" w:rsidP="00CF6907">
      <w:pPr>
        <w:spacing w:after="0" w:line="240" w:lineRule="auto"/>
      </w:pPr>
      <w:r>
        <w:continuationSeparator/>
      </w:r>
    </w:p>
  </w:endnote>
  <w:endnote w:type="continuationNotice" w:id="1">
    <w:p w14:paraId="21AA95EC" w14:textId="77777777" w:rsidR="000032DE" w:rsidRDefault="000032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F540" w14:textId="143C5C62" w:rsidR="00A2694A" w:rsidRPr="004763D6" w:rsidRDefault="00A2694A" w:rsidP="00611442">
    <w:pPr>
      <w:pStyle w:val="Footer"/>
      <w:jc w:val="center"/>
      <w:rPr>
        <w:b/>
        <w:bCs/>
      </w:rPr>
    </w:pPr>
    <w:r w:rsidRPr="004763D6">
      <w:t>*</w:t>
    </w:r>
    <w:r w:rsidRPr="004763D6">
      <w:rPr>
        <w:b/>
        <w:bCs/>
        <w:i/>
        <w:iCs/>
      </w:rPr>
      <w:t>All speakers</w:t>
    </w:r>
    <w:r w:rsidR="00DA3BAA" w:rsidRPr="004763D6">
      <w:rPr>
        <w:b/>
        <w:bCs/>
        <w:i/>
        <w:iCs/>
      </w:rPr>
      <w:t xml:space="preserve"> on the agenda</w:t>
    </w:r>
    <w:r w:rsidRPr="004763D6">
      <w:rPr>
        <w:b/>
        <w:bCs/>
        <w:i/>
        <w:iCs/>
      </w:rPr>
      <w:t xml:space="preserve"> are invited</w:t>
    </w:r>
    <w:r w:rsidR="00DA3BAA" w:rsidRPr="004763D6">
      <w:rPr>
        <w:b/>
        <w:bCs/>
        <w:i/>
        <w:iCs/>
      </w:rPr>
      <w:t>,</w:t>
    </w:r>
    <w:r w:rsidRPr="004763D6">
      <w:rPr>
        <w:b/>
        <w:bCs/>
        <w:i/>
        <w:iCs/>
      </w:rPr>
      <w:t xml:space="preserve"> unless otherwise noted</w:t>
    </w:r>
    <w:r w:rsidR="00DA3BAA" w:rsidRPr="004763D6">
      <w:rPr>
        <w:b/>
        <w:bCs/>
        <w:i/>
        <w:iCs/>
      </w:rPr>
      <w:t xml:space="preserve"> as confirmed</w:t>
    </w:r>
    <w:r w:rsidRPr="004763D6">
      <w:rPr>
        <w:b/>
        <w:bCs/>
        <w:i/>
        <w:iCs/>
      </w:rPr>
      <w:t>.</w:t>
    </w:r>
  </w:p>
  <w:p w14:paraId="764C8347" w14:textId="77777777" w:rsidR="00CF6907" w:rsidRDefault="00CF6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2C49" w14:textId="6ADD3F7D" w:rsidR="007D706F" w:rsidRPr="00611442" w:rsidRDefault="00395D86" w:rsidP="00611442">
    <w:pPr>
      <w:pStyle w:val="Footer"/>
    </w:pPr>
    <w:r>
      <w:t>3/11/2024 6:40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7ED5" w14:textId="77777777" w:rsidR="000032DE" w:rsidRDefault="000032DE" w:rsidP="00CF6907">
      <w:pPr>
        <w:spacing w:after="0" w:line="240" w:lineRule="auto"/>
      </w:pPr>
      <w:r>
        <w:separator/>
      </w:r>
    </w:p>
  </w:footnote>
  <w:footnote w:type="continuationSeparator" w:id="0">
    <w:p w14:paraId="276E2C2B" w14:textId="77777777" w:rsidR="000032DE" w:rsidRDefault="000032DE" w:rsidP="00CF6907">
      <w:pPr>
        <w:spacing w:after="0" w:line="240" w:lineRule="auto"/>
      </w:pPr>
      <w:r>
        <w:continuationSeparator/>
      </w:r>
    </w:p>
  </w:footnote>
  <w:footnote w:type="continuationNotice" w:id="1">
    <w:p w14:paraId="69BE9F65" w14:textId="77777777" w:rsidR="000032DE" w:rsidRDefault="000032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4B7B" w14:textId="2E3962FD" w:rsidR="00CF6907" w:rsidRDefault="00000000">
    <w:pPr>
      <w:pStyle w:val="Header"/>
    </w:pPr>
    <w:r>
      <w:rPr>
        <w:noProof/>
      </w:rPr>
      <w:pict w14:anchorId="449F4C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775329" o:spid="_x0000_s1026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8EC7" w14:textId="7B51E993" w:rsidR="00CF6907" w:rsidRDefault="00000000" w:rsidP="00EC525C">
    <w:pPr>
      <w:pStyle w:val="Header"/>
      <w:jc w:val="center"/>
    </w:pPr>
    <w:r>
      <w:rPr>
        <w:noProof/>
      </w:rPr>
      <w:pict w14:anchorId="419490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775330" o:spid="_x0000_s1027" type="#_x0000_t136" style="position:absolute;left:0;text-align:left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8534" w14:textId="107AA078" w:rsidR="00CF6907" w:rsidRDefault="00E61CD6" w:rsidP="00E61CD6">
    <w:pPr>
      <w:pStyle w:val="Header"/>
      <w:jc w:val="center"/>
    </w:pPr>
    <w:r>
      <w:rPr>
        <w:noProof/>
      </w:rPr>
      <w:drawing>
        <wp:inline distT="0" distB="0" distL="0" distR="0" wp14:anchorId="4B6ADD01" wp14:editId="5DAD5F28">
          <wp:extent cx="1280160" cy="905041"/>
          <wp:effectExtent l="0" t="0" r="0" b="9525"/>
          <wp:docPr id="476910598" name="Picture 47691059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644215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537" cy="917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22DBBD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775328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C6C95"/>
    <w:multiLevelType w:val="hybridMultilevel"/>
    <w:tmpl w:val="90B03490"/>
    <w:lvl w:ilvl="0" w:tplc="45206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44C02"/>
    <w:multiLevelType w:val="hybridMultilevel"/>
    <w:tmpl w:val="2A14B0A4"/>
    <w:lvl w:ilvl="0" w:tplc="DE52A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2497918">
    <w:abstractNumId w:val="1"/>
  </w:num>
  <w:num w:numId="2" w16cid:durableId="50247430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brey Woolley">
    <w15:presenceInfo w15:providerId="AD" w15:userId="S::AWoolley@thecgp.org::5d4c4a37-d824-439d-a6fc-a198088291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E4"/>
    <w:rsid w:val="0000001D"/>
    <w:rsid w:val="0000280E"/>
    <w:rsid w:val="000032DE"/>
    <w:rsid w:val="00013D0D"/>
    <w:rsid w:val="00014785"/>
    <w:rsid w:val="0002592B"/>
    <w:rsid w:val="00025DE2"/>
    <w:rsid w:val="00027512"/>
    <w:rsid w:val="00035132"/>
    <w:rsid w:val="00036FDE"/>
    <w:rsid w:val="00041F57"/>
    <w:rsid w:val="00042EB2"/>
    <w:rsid w:val="000513FE"/>
    <w:rsid w:val="00051BF3"/>
    <w:rsid w:val="00051EC1"/>
    <w:rsid w:val="0005263E"/>
    <w:rsid w:val="00052BF1"/>
    <w:rsid w:val="000547E9"/>
    <w:rsid w:val="00054D1C"/>
    <w:rsid w:val="000556B0"/>
    <w:rsid w:val="00055A29"/>
    <w:rsid w:val="00056EF2"/>
    <w:rsid w:val="00062F6A"/>
    <w:rsid w:val="000644F3"/>
    <w:rsid w:val="00070FD7"/>
    <w:rsid w:val="0007110C"/>
    <w:rsid w:val="0007180B"/>
    <w:rsid w:val="00072AA8"/>
    <w:rsid w:val="00075D2D"/>
    <w:rsid w:val="00082B4E"/>
    <w:rsid w:val="000910E3"/>
    <w:rsid w:val="00092AF8"/>
    <w:rsid w:val="00092BC8"/>
    <w:rsid w:val="00093F3D"/>
    <w:rsid w:val="00096E74"/>
    <w:rsid w:val="00097ACA"/>
    <w:rsid w:val="00097CA6"/>
    <w:rsid w:val="00097E9C"/>
    <w:rsid w:val="000A1F9F"/>
    <w:rsid w:val="000A4CB0"/>
    <w:rsid w:val="000A5484"/>
    <w:rsid w:val="000A6596"/>
    <w:rsid w:val="000A79C5"/>
    <w:rsid w:val="000B1021"/>
    <w:rsid w:val="000B20D9"/>
    <w:rsid w:val="000B61E9"/>
    <w:rsid w:val="000B6370"/>
    <w:rsid w:val="000C03AD"/>
    <w:rsid w:val="000C3B2E"/>
    <w:rsid w:val="000D1248"/>
    <w:rsid w:val="000D15E1"/>
    <w:rsid w:val="000D67A4"/>
    <w:rsid w:val="000E12E3"/>
    <w:rsid w:val="000E3078"/>
    <w:rsid w:val="000E3225"/>
    <w:rsid w:val="000E3C6D"/>
    <w:rsid w:val="000E5A9C"/>
    <w:rsid w:val="000E64E0"/>
    <w:rsid w:val="000E6932"/>
    <w:rsid w:val="000F13FB"/>
    <w:rsid w:val="000F234A"/>
    <w:rsid w:val="000F3224"/>
    <w:rsid w:val="000F3B33"/>
    <w:rsid w:val="000F7025"/>
    <w:rsid w:val="00104EE4"/>
    <w:rsid w:val="00106397"/>
    <w:rsid w:val="00107F5D"/>
    <w:rsid w:val="0011271E"/>
    <w:rsid w:val="001152B4"/>
    <w:rsid w:val="0011591A"/>
    <w:rsid w:val="00115980"/>
    <w:rsid w:val="00123017"/>
    <w:rsid w:val="001232D4"/>
    <w:rsid w:val="00123689"/>
    <w:rsid w:val="00124345"/>
    <w:rsid w:val="00126245"/>
    <w:rsid w:val="00130453"/>
    <w:rsid w:val="001335A3"/>
    <w:rsid w:val="00134178"/>
    <w:rsid w:val="00134F1B"/>
    <w:rsid w:val="00136836"/>
    <w:rsid w:val="0013712C"/>
    <w:rsid w:val="0013712D"/>
    <w:rsid w:val="00137385"/>
    <w:rsid w:val="0014049E"/>
    <w:rsid w:val="001420B1"/>
    <w:rsid w:val="001473A3"/>
    <w:rsid w:val="001523CD"/>
    <w:rsid w:val="00155BA8"/>
    <w:rsid w:val="001644AA"/>
    <w:rsid w:val="001658D2"/>
    <w:rsid w:val="00170605"/>
    <w:rsid w:val="00172231"/>
    <w:rsid w:val="00172578"/>
    <w:rsid w:val="0018244F"/>
    <w:rsid w:val="00182B5B"/>
    <w:rsid w:val="00183640"/>
    <w:rsid w:val="00191776"/>
    <w:rsid w:val="00191C04"/>
    <w:rsid w:val="00193817"/>
    <w:rsid w:val="00193C48"/>
    <w:rsid w:val="00195451"/>
    <w:rsid w:val="00195B7E"/>
    <w:rsid w:val="001A0494"/>
    <w:rsid w:val="001A238F"/>
    <w:rsid w:val="001B0A73"/>
    <w:rsid w:val="001B3C44"/>
    <w:rsid w:val="001B4969"/>
    <w:rsid w:val="001B5412"/>
    <w:rsid w:val="001B6215"/>
    <w:rsid w:val="001B701A"/>
    <w:rsid w:val="001B70F1"/>
    <w:rsid w:val="001C2F3C"/>
    <w:rsid w:val="001C6132"/>
    <w:rsid w:val="001D1D68"/>
    <w:rsid w:val="001D4839"/>
    <w:rsid w:val="001D573B"/>
    <w:rsid w:val="001D6021"/>
    <w:rsid w:val="001D69D2"/>
    <w:rsid w:val="001E08EE"/>
    <w:rsid w:val="001E3032"/>
    <w:rsid w:val="001E3A98"/>
    <w:rsid w:val="001F1F81"/>
    <w:rsid w:val="001F25BF"/>
    <w:rsid w:val="001F2629"/>
    <w:rsid w:val="001F5E6E"/>
    <w:rsid w:val="00204BC1"/>
    <w:rsid w:val="002117A2"/>
    <w:rsid w:val="0021370A"/>
    <w:rsid w:val="002139E8"/>
    <w:rsid w:val="00214F52"/>
    <w:rsid w:val="0022083F"/>
    <w:rsid w:val="00223919"/>
    <w:rsid w:val="0022443E"/>
    <w:rsid w:val="00224518"/>
    <w:rsid w:val="002277C0"/>
    <w:rsid w:val="00227EB4"/>
    <w:rsid w:val="00231CA2"/>
    <w:rsid w:val="00231F22"/>
    <w:rsid w:val="0023210F"/>
    <w:rsid w:val="002349C2"/>
    <w:rsid w:val="0023549C"/>
    <w:rsid w:val="00236EF6"/>
    <w:rsid w:val="00253BD5"/>
    <w:rsid w:val="00256EC4"/>
    <w:rsid w:val="00270595"/>
    <w:rsid w:val="00270698"/>
    <w:rsid w:val="00270A04"/>
    <w:rsid w:val="002731D6"/>
    <w:rsid w:val="002761B6"/>
    <w:rsid w:val="00277761"/>
    <w:rsid w:val="00280130"/>
    <w:rsid w:val="00284428"/>
    <w:rsid w:val="0028475F"/>
    <w:rsid w:val="00284FF9"/>
    <w:rsid w:val="00287849"/>
    <w:rsid w:val="002905D5"/>
    <w:rsid w:val="00291340"/>
    <w:rsid w:val="00296D32"/>
    <w:rsid w:val="002A0C31"/>
    <w:rsid w:val="002A2033"/>
    <w:rsid w:val="002A28E6"/>
    <w:rsid w:val="002A32A4"/>
    <w:rsid w:val="002A39B1"/>
    <w:rsid w:val="002A60D1"/>
    <w:rsid w:val="002A6438"/>
    <w:rsid w:val="002A67E3"/>
    <w:rsid w:val="002B05E5"/>
    <w:rsid w:val="002B29A8"/>
    <w:rsid w:val="002B64E6"/>
    <w:rsid w:val="002B69D0"/>
    <w:rsid w:val="002C22D1"/>
    <w:rsid w:val="002C25B0"/>
    <w:rsid w:val="002C4909"/>
    <w:rsid w:val="002D59EF"/>
    <w:rsid w:val="002E26C8"/>
    <w:rsid w:val="002E2B98"/>
    <w:rsid w:val="002E74B2"/>
    <w:rsid w:val="002E7564"/>
    <w:rsid w:val="002E7A1B"/>
    <w:rsid w:val="002F41E5"/>
    <w:rsid w:val="003006CC"/>
    <w:rsid w:val="003160D6"/>
    <w:rsid w:val="00317C88"/>
    <w:rsid w:val="003227C0"/>
    <w:rsid w:val="00322B6E"/>
    <w:rsid w:val="003265A4"/>
    <w:rsid w:val="00326B1F"/>
    <w:rsid w:val="00327306"/>
    <w:rsid w:val="00333037"/>
    <w:rsid w:val="0033309E"/>
    <w:rsid w:val="003347D8"/>
    <w:rsid w:val="00335C80"/>
    <w:rsid w:val="0033666E"/>
    <w:rsid w:val="00336F9D"/>
    <w:rsid w:val="00340EC6"/>
    <w:rsid w:val="00342655"/>
    <w:rsid w:val="00342F5F"/>
    <w:rsid w:val="003436D7"/>
    <w:rsid w:val="00347057"/>
    <w:rsid w:val="00350F74"/>
    <w:rsid w:val="0035109F"/>
    <w:rsid w:val="00356CBE"/>
    <w:rsid w:val="0035726E"/>
    <w:rsid w:val="0035793C"/>
    <w:rsid w:val="003650EC"/>
    <w:rsid w:val="003651EC"/>
    <w:rsid w:val="003711DD"/>
    <w:rsid w:val="00371242"/>
    <w:rsid w:val="0037699C"/>
    <w:rsid w:val="00386B54"/>
    <w:rsid w:val="00391D44"/>
    <w:rsid w:val="00392CBC"/>
    <w:rsid w:val="00393F3B"/>
    <w:rsid w:val="0039422C"/>
    <w:rsid w:val="00395D86"/>
    <w:rsid w:val="003970B8"/>
    <w:rsid w:val="003A361C"/>
    <w:rsid w:val="003A64E5"/>
    <w:rsid w:val="003A6AB1"/>
    <w:rsid w:val="003A7EEF"/>
    <w:rsid w:val="003B1997"/>
    <w:rsid w:val="003B3512"/>
    <w:rsid w:val="003B5B32"/>
    <w:rsid w:val="003B5C9E"/>
    <w:rsid w:val="003B7351"/>
    <w:rsid w:val="003C6C82"/>
    <w:rsid w:val="003C6CAF"/>
    <w:rsid w:val="003C7276"/>
    <w:rsid w:val="003D06D5"/>
    <w:rsid w:val="003D0EA5"/>
    <w:rsid w:val="003D3031"/>
    <w:rsid w:val="003D5CA7"/>
    <w:rsid w:val="003E2ED7"/>
    <w:rsid w:val="003F0E00"/>
    <w:rsid w:val="003F1575"/>
    <w:rsid w:val="003F4041"/>
    <w:rsid w:val="003F54E3"/>
    <w:rsid w:val="003F5505"/>
    <w:rsid w:val="003F7109"/>
    <w:rsid w:val="00401BAE"/>
    <w:rsid w:val="00402B9D"/>
    <w:rsid w:val="00403A05"/>
    <w:rsid w:val="00413C6A"/>
    <w:rsid w:val="00417BA3"/>
    <w:rsid w:val="00423CCD"/>
    <w:rsid w:val="004270EC"/>
    <w:rsid w:val="00433032"/>
    <w:rsid w:val="004339DD"/>
    <w:rsid w:val="00441826"/>
    <w:rsid w:val="00441ADB"/>
    <w:rsid w:val="004423A7"/>
    <w:rsid w:val="00450317"/>
    <w:rsid w:val="00453902"/>
    <w:rsid w:val="004549D4"/>
    <w:rsid w:val="004551B6"/>
    <w:rsid w:val="0046208A"/>
    <w:rsid w:val="004628C2"/>
    <w:rsid w:val="004629CD"/>
    <w:rsid w:val="00462AE4"/>
    <w:rsid w:val="004646B2"/>
    <w:rsid w:val="004701F9"/>
    <w:rsid w:val="004755D5"/>
    <w:rsid w:val="004763D6"/>
    <w:rsid w:val="00476C57"/>
    <w:rsid w:val="00476FE2"/>
    <w:rsid w:val="0048166A"/>
    <w:rsid w:val="00483D0A"/>
    <w:rsid w:val="00485632"/>
    <w:rsid w:val="00486CD5"/>
    <w:rsid w:val="0049063B"/>
    <w:rsid w:val="00494767"/>
    <w:rsid w:val="0049492B"/>
    <w:rsid w:val="00494E3A"/>
    <w:rsid w:val="004A0094"/>
    <w:rsid w:val="004B1026"/>
    <w:rsid w:val="004B1377"/>
    <w:rsid w:val="004B163F"/>
    <w:rsid w:val="004B3C2B"/>
    <w:rsid w:val="004B5685"/>
    <w:rsid w:val="004C0279"/>
    <w:rsid w:val="004C128A"/>
    <w:rsid w:val="004C7664"/>
    <w:rsid w:val="004D032D"/>
    <w:rsid w:val="004D2D20"/>
    <w:rsid w:val="004D417C"/>
    <w:rsid w:val="004D647C"/>
    <w:rsid w:val="004E18BA"/>
    <w:rsid w:val="004E1943"/>
    <w:rsid w:val="004E308C"/>
    <w:rsid w:val="004E3FE1"/>
    <w:rsid w:val="004E4456"/>
    <w:rsid w:val="004E5FBB"/>
    <w:rsid w:val="004F0BE0"/>
    <w:rsid w:val="004F194C"/>
    <w:rsid w:val="004F4FF8"/>
    <w:rsid w:val="004F57BD"/>
    <w:rsid w:val="004F7216"/>
    <w:rsid w:val="004F74CE"/>
    <w:rsid w:val="004F7719"/>
    <w:rsid w:val="00502339"/>
    <w:rsid w:val="00502AE4"/>
    <w:rsid w:val="00504503"/>
    <w:rsid w:val="00504BA0"/>
    <w:rsid w:val="005054DE"/>
    <w:rsid w:val="00507C4F"/>
    <w:rsid w:val="0052046C"/>
    <w:rsid w:val="00522A1E"/>
    <w:rsid w:val="00526222"/>
    <w:rsid w:val="0053145C"/>
    <w:rsid w:val="00532003"/>
    <w:rsid w:val="00537B56"/>
    <w:rsid w:val="00540D3B"/>
    <w:rsid w:val="00544CD1"/>
    <w:rsid w:val="00544FA5"/>
    <w:rsid w:val="00547FD8"/>
    <w:rsid w:val="005508A0"/>
    <w:rsid w:val="0055186A"/>
    <w:rsid w:val="005526F7"/>
    <w:rsid w:val="00553E45"/>
    <w:rsid w:val="0055469B"/>
    <w:rsid w:val="00560A80"/>
    <w:rsid w:val="00562244"/>
    <w:rsid w:val="00563E61"/>
    <w:rsid w:val="00567A35"/>
    <w:rsid w:val="00567FEF"/>
    <w:rsid w:val="00574F2E"/>
    <w:rsid w:val="0057540C"/>
    <w:rsid w:val="005965E7"/>
    <w:rsid w:val="00596FC2"/>
    <w:rsid w:val="005A1A8D"/>
    <w:rsid w:val="005A329D"/>
    <w:rsid w:val="005B170E"/>
    <w:rsid w:val="005B4749"/>
    <w:rsid w:val="005B6C60"/>
    <w:rsid w:val="005B6EED"/>
    <w:rsid w:val="005C019D"/>
    <w:rsid w:val="005C082C"/>
    <w:rsid w:val="005C342E"/>
    <w:rsid w:val="005C3CA5"/>
    <w:rsid w:val="005C6D44"/>
    <w:rsid w:val="005D695B"/>
    <w:rsid w:val="005E1381"/>
    <w:rsid w:val="005E17B7"/>
    <w:rsid w:val="005E43E2"/>
    <w:rsid w:val="005E5700"/>
    <w:rsid w:val="005E5EB0"/>
    <w:rsid w:val="005E6679"/>
    <w:rsid w:val="005E7D61"/>
    <w:rsid w:val="005F2477"/>
    <w:rsid w:val="005F39DC"/>
    <w:rsid w:val="005F6644"/>
    <w:rsid w:val="005F7989"/>
    <w:rsid w:val="00600869"/>
    <w:rsid w:val="00601135"/>
    <w:rsid w:val="00602C61"/>
    <w:rsid w:val="00604064"/>
    <w:rsid w:val="006070C1"/>
    <w:rsid w:val="00611442"/>
    <w:rsid w:val="00612902"/>
    <w:rsid w:val="0062577B"/>
    <w:rsid w:val="006431F1"/>
    <w:rsid w:val="00643DC1"/>
    <w:rsid w:val="00646C90"/>
    <w:rsid w:val="00647AB5"/>
    <w:rsid w:val="00651545"/>
    <w:rsid w:val="00655923"/>
    <w:rsid w:val="00656CD4"/>
    <w:rsid w:val="00657F46"/>
    <w:rsid w:val="00661950"/>
    <w:rsid w:val="00661DD1"/>
    <w:rsid w:val="0067190A"/>
    <w:rsid w:val="00671E82"/>
    <w:rsid w:val="006733DF"/>
    <w:rsid w:val="00680805"/>
    <w:rsid w:val="00681B52"/>
    <w:rsid w:val="0068525D"/>
    <w:rsid w:val="0069002B"/>
    <w:rsid w:val="0069593E"/>
    <w:rsid w:val="00695FFD"/>
    <w:rsid w:val="00696832"/>
    <w:rsid w:val="006A1B62"/>
    <w:rsid w:val="006A1C34"/>
    <w:rsid w:val="006A4A4D"/>
    <w:rsid w:val="006B00BB"/>
    <w:rsid w:val="006B0B96"/>
    <w:rsid w:val="006B50BC"/>
    <w:rsid w:val="006B7219"/>
    <w:rsid w:val="006C0CB7"/>
    <w:rsid w:val="006C1483"/>
    <w:rsid w:val="006C189E"/>
    <w:rsid w:val="006C1F28"/>
    <w:rsid w:val="006C4A09"/>
    <w:rsid w:val="006C65D8"/>
    <w:rsid w:val="006D0338"/>
    <w:rsid w:val="006D0A5A"/>
    <w:rsid w:val="006D1BBA"/>
    <w:rsid w:val="006D2D70"/>
    <w:rsid w:val="006D703E"/>
    <w:rsid w:val="006E7F8D"/>
    <w:rsid w:val="006F0CA0"/>
    <w:rsid w:val="006F1508"/>
    <w:rsid w:val="006F3677"/>
    <w:rsid w:val="006F4508"/>
    <w:rsid w:val="006F6091"/>
    <w:rsid w:val="006F77A3"/>
    <w:rsid w:val="007024B5"/>
    <w:rsid w:val="00703BDF"/>
    <w:rsid w:val="00704063"/>
    <w:rsid w:val="007075AA"/>
    <w:rsid w:val="00710C47"/>
    <w:rsid w:val="007112F4"/>
    <w:rsid w:val="00715AB5"/>
    <w:rsid w:val="007178F4"/>
    <w:rsid w:val="007216CC"/>
    <w:rsid w:val="00722154"/>
    <w:rsid w:val="0072353B"/>
    <w:rsid w:val="00723F1C"/>
    <w:rsid w:val="007273ED"/>
    <w:rsid w:val="00727EF0"/>
    <w:rsid w:val="007308E3"/>
    <w:rsid w:val="007310D0"/>
    <w:rsid w:val="007445CE"/>
    <w:rsid w:val="0074697B"/>
    <w:rsid w:val="007529EB"/>
    <w:rsid w:val="0075489C"/>
    <w:rsid w:val="00757033"/>
    <w:rsid w:val="0076150A"/>
    <w:rsid w:val="00761F4D"/>
    <w:rsid w:val="00767D4F"/>
    <w:rsid w:val="0077624F"/>
    <w:rsid w:val="0078218F"/>
    <w:rsid w:val="00786207"/>
    <w:rsid w:val="0078639E"/>
    <w:rsid w:val="007875F9"/>
    <w:rsid w:val="007922FC"/>
    <w:rsid w:val="00793BCF"/>
    <w:rsid w:val="00795148"/>
    <w:rsid w:val="007A09B9"/>
    <w:rsid w:val="007A1221"/>
    <w:rsid w:val="007A207A"/>
    <w:rsid w:val="007A2ACF"/>
    <w:rsid w:val="007A3838"/>
    <w:rsid w:val="007A77A9"/>
    <w:rsid w:val="007B1F49"/>
    <w:rsid w:val="007B3635"/>
    <w:rsid w:val="007B6AEF"/>
    <w:rsid w:val="007C1243"/>
    <w:rsid w:val="007C2B1B"/>
    <w:rsid w:val="007D67A2"/>
    <w:rsid w:val="007D706F"/>
    <w:rsid w:val="007D71B4"/>
    <w:rsid w:val="007E2A97"/>
    <w:rsid w:val="007E59B5"/>
    <w:rsid w:val="007E60F0"/>
    <w:rsid w:val="007E6B86"/>
    <w:rsid w:val="007F12D7"/>
    <w:rsid w:val="007F159C"/>
    <w:rsid w:val="007F1E00"/>
    <w:rsid w:val="007F5969"/>
    <w:rsid w:val="007F6E73"/>
    <w:rsid w:val="00805DD2"/>
    <w:rsid w:val="00810AB4"/>
    <w:rsid w:val="00810D9A"/>
    <w:rsid w:val="00811FB5"/>
    <w:rsid w:val="008136BE"/>
    <w:rsid w:val="00817D06"/>
    <w:rsid w:val="00817D90"/>
    <w:rsid w:val="0082627C"/>
    <w:rsid w:val="008312C7"/>
    <w:rsid w:val="008376BA"/>
    <w:rsid w:val="008424C3"/>
    <w:rsid w:val="008428BB"/>
    <w:rsid w:val="00844ED4"/>
    <w:rsid w:val="00845335"/>
    <w:rsid w:val="00845ADF"/>
    <w:rsid w:val="00846F48"/>
    <w:rsid w:val="00847498"/>
    <w:rsid w:val="00852596"/>
    <w:rsid w:val="00854044"/>
    <w:rsid w:val="008541A3"/>
    <w:rsid w:val="0085685D"/>
    <w:rsid w:val="00861594"/>
    <w:rsid w:val="00861F1A"/>
    <w:rsid w:val="00865E79"/>
    <w:rsid w:val="008674AA"/>
    <w:rsid w:val="0087369F"/>
    <w:rsid w:val="00876BD7"/>
    <w:rsid w:val="00880C72"/>
    <w:rsid w:val="008845A2"/>
    <w:rsid w:val="00892DC3"/>
    <w:rsid w:val="00894099"/>
    <w:rsid w:val="00895FB1"/>
    <w:rsid w:val="008A24B1"/>
    <w:rsid w:val="008A296A"/>
    <w:rsid w:val="008A2A6A"/>
    <w:rsid w:val="008B288F"/>
    <w:rsid w:val="008B3D25"/>
    <w:rsid w:val="008B3E8A"/>
    <w:rsid w:val="008B7975"/>
    <w:rsid w:val="008B7A7D"/>
    <w:rsid w:val="008C0768"/>
    <w:rsid w:val="008C3095"/>
    <w:rsid w:val="008C5904"/>
    <w:rsid w:val="008C614B"/>
    <w:rsid w:val="008C6D6C"/>
    <w:rsid w:val="008D2541"/>
    <w:rsid w:val="008D5A70"/>
    <w:rsid w:val="008D6ADB"/>
    <w:rsid w:val="008D6C64"/>
    <w:rsid w:val="008D74E5"/>
    <w:rsid w:val="008D78A9"/>
    <w:rsid w:val="008E20B3"/>
    <w:rsid w:val="008F1BAB"/>
    <w:rsid w:val="008F3881"/>
    <w:rsid w:val="008F4D5C"/>
    <w:rsid w:val="008F7501"/>
    <w:rsid w:val="00901DA3"/>
    <w:rsid w:val="00905A67"/>
    <w:rsid w:val="00905E93"/>
    <w:rsid w:val="0091287E"/>
    <w:rsid w:val="0091434F"/>
    <w:rsid w:val="00922558"/>
    <w:rsid w:val="00925656"/>
    <w:rsid w:val="00925CE4"/>
    <w:rsid w:val="00930EE8"/>
    <w:rsid w:val="009334A8"/>
    <w:rsid w:val="00935710"/>
    <w:rsid w:val="0093713A"/>
    <w:rsid w:val="00941F53"/>
    <w:rsid w:val="00943CAD"/>
    <w:rsid w:val="00950883"/>
    <w:rsid w:val="009508D8"/>
    <w:rsid w:val="00960F88"/>
    <w:rsid w:val="0096143A"/>
    <w:rsid w:val="0096297F"/>
    <w:rsid w:val="00964607"/>
    <w:rsid w:val="00965F90"/>
    <w:rsid w:val="0097468F"/>
    <w:rsid w:val="009808CC"/>
    <w:rsid w:val="0099058A"/>
    <w:rsid w:val="0099282F"/>
    <w:rsid w:val="009953E3"/>
    <w:rsid w:val="00995DBE"/>
    <w:rsid w:val="009975A3"/>
    <w:rsid w:val="009A4AC0"/>
    <w:rsid w:val="009A5409"/>
    <w:rsid w:val="009B14FF"/>
    <w:rsid w:val="009B205F"/>
    <w:rsid w:val="009C1E85"/>
    <w:rsid w:val="009C5BFA"/>
    <w:rsid w:val="009D0F69"/>
    <w:rsid w:val="009D1CE2"/>
    <w:rsid w:val="009D2AEC"/>
    <w:rsid w:val="009D4EB9"/>
    <w:rsid w:val="009D6AB3"/>
    <w:rsid w:val="009E5C12"/>
    <w:rsid w:val="009E6787"/>
    <w:rsid w:val="009E6FCA"/>
    <w:rsid w:val="009F243E"/>
    <w:rsid w:val="009F78DF"/>
    <w:rsid w:val="009F7FBA"/>
    <w:rsid w:val="00A00511"/>
    <w:rsid w:val="00A02013"/>
    <w:rsid w:val="00A0542A"/>
    <w:rsid w:val="00A07364"/>
    <w:rsid w:val="00A1414D"/>
    <w:rsid w:val="00A14706"/>
    <w:rsid w:val="00A15A04"/>
    <w:rsid w:val="00A17158"/>
    <w:rsid w:val="00A2358E"/>
    <w:rsid w:val="00A2605F"/>
    <w:rsid w:val="00A2694A"/>
    <w:rsid w:val="00A30050"/>
    <w:rsid w:val="00A3069B"/>
    <w:rsid w:val="00A36C81"/>
    <w:rsid w:val="00A37A06"/>
    <w:rsid w:val="00A37E82"/>
    <w:rsid w:val="00A44E4B"/>
    <w:rsid w:val="00A47102"/>
    <w:rsid w:val="00A55F9A"/>
    <w:rsid w:val="00A56D99"/>
    <w:rsid w:val="00A61014"/>
    <w:rsid w:val="00A62861"/>
    <w:rsid w:val="00A63DFB"/>
    <w:rsid w:val="00A64224"/>
    <w:rsid w:val="00A7182B"/>
    <w:rsid w:val="00A71C9D"/>
    <w:rsid w:val="00A803E4"/>
    <w:rsid w:val="00A805C5"/>
    <w:rsid w:val="00A8180A"/>
    <w:rsid w:val="00A82600"/>
    <w:rsid w:val="00A82AA4"/>
    <w:rsid w:val="00A83D05"/>
    <w:rsid w:val="00A87781"/>
    <w:rsid w:val="00A90103"/>
    <w:rsid w:val="00A94621"/>
    <w:rsid w:val="00AA2F6C"/>
    <w:rsid w:val="00AA3B84"/>
    <w:rsid w:val="00AA4486"/>
    <w:rsid w:val="00AA5274"/>
    <w:rsid w:val="00AB05A8"/>
    <w:rsid w:val="00AB274B"/>
    <w:rsid w:val="00AB787E"/>
    <w:rsid w:val="00AC1CE3"/>
    <w:rsid w:val="00AC4472"/>
    <w:rsid w:val="00AC4F42"/>
    <w:rsid w:val="00AC5E40"/>
    <w:rsid w:val="00AC6979"/>
    <w:rsid w:val="00AD0123"/>
    <w:rsid w:val="00AD38FB"/>
    <w:rsid w:val="00AE0E0A"/>
    <w:rsid w:val="00AE5239"/>
    <w:rsid w:val="00AE65C4"/>
    <w:rsid w:val="00AE73B5"/>
    <w:rsid w:val="00AF2DA2"/>
    <w:rsid w:val="00AF620E"/>
    <w:rsid w:val="00AF75C9"/>
    <w:rsid w:val="00AF7859"/>
    <w:rsid w:val="00AF7B8B"/>
    <w:rsid w:val="00B02842"/>
    <w:rsid w:val="00B03774"/>
    <w:rsid w:val="00B06ACC"/>
    <w:rsid w:val="00B07776"/>
    <w:rsid w:val="00B10B41"/>
    <w:rsid w:val="00B125B1"/>
    <w:rsid w:val="00B12E0A"/>
    <w:rsid w:val="00B132B5"/>
    <w:rsid w:val="00B218ED"/>
    <w:rsid w:val="00B225A8"/>
    <w:rsid w:val="00B228AA"/>
    <w:rsid w:val="00B22FED"/>
    <w:rsid w:val="00B23ED8"/>
    <w:rsid w:val="00B24059"/>
    <w:rsid w:val="00B25BFC"/>
    <w:rsid w:val="00B263CB"/>
    <w:rsid w:val="00B2726C"/>
    <w:rsid w:val="00B34C98"/>
    <w:rsid w:val="00B36EF3"/>
    <w:rsid w:val="00B3792B"/>
    <w:rsid w:val="00B44C1D"/>
    <w:rsid w:val="00B5348C"/>
    <w:rsid w:val="00B576C8"/>
    <w:rsid w:val="00B600F0"/>
    <w:rsid w:val="00B65E92"/>
    <w:rsid w:val="00B725E2"/>
    <w:rsid w:val="00B74631"/>
    <w:rsid w:val="00B75243"/>
    <w:rsid w:val="00B80478"/>
    <w:rsid w:val="00B82B3F"/>
    <w:rsid w:val="00B926FF"/>
    <w:rsid w:val="00BA160C"/>
    <w:rsid w:val="00BA1C33"/>
    <w:rsid w:val="00BA7375"/>
    <w:rsid w:val="00BB0DA9"/>
    <w:rsid w:val="00BB48FE"/>
    <w:rsid w:val="00BB5DF2"/>
    <w:rsid w:val="00BB62D1"/>
    <w:rsid w:val="00BB6937"/>
    <w:rsid w:val="00BB7AAE"/>
    <w:rsid w:val="00BC5B94"/>
    <w:rsid w:val="00BC7F1C"/>
    <w:rsid w:val="00BD2ABD"/>
    <w:rsid w:val="00BE0BBF"/>
    <w:rsid w:val="00BE30CA"/>
    <w:rsid w:val="00BE3669"/>
    <w:rsid w:val="00BF5E5C"/>
    <w:rsid w:val="00C004F2"/>
    <w:rsid w:val="00C02123"/>
    <w:rsid w:val="00C03B24"/>
    <w:rsid w:val="00C113F5"/>
    <w:rsid w:val="00C12195"/>
    <w:rsid w:val="00C12874"/>
    <w:rsid w:val="00C14167"/>
    <w:rsid w:val="00C14F60"/>
    <w:rsid w:val="00C15147"/>
    <w:rsid w:val="00C20D5C"/>
    <w:rsid w:val="00C21A8B"/>
    <w:rsid w:val="00C21DB3"/>
    <w:rsid w:val="00C25648"/>
    <w:rsid w:val="00C277F2"/>
    <w:rsid w:val="00C344C7"/>
    <w:rsid w:val="00C36FA2"/>
    <w:rsid w:val="00C37B9C"/>
    <w:rsid w:val="00C440A0"/>
    <w:rsid w:val="00C44F16"/>
    <w:rsid w:val="00C4726F"/>
    <w:rsid w:val="00C478DD"/>
    <w:rsid w:val="00C500F8"/>
    <w:rsid w:val="00C51B53"/>
    <w:rsid w:val="00C52095"/>
    <w:rsid w:val="00C53E36"/>
    <w:rsid w:val="00C57589"/>
    <w:rsid w:val="00C60B6B"/>
    <w:rsid w:val="00C66FE3"/>
    <w:rsid w:val="00C72646"/>
    <w:rsid w:val="00C72ECC"/>
    <w:rsid w:val="00C73471"/>
    <w:rsid w:val="00C74E40"/>
    <w:rsid w:val="00C8046A"/>
    <w:rsid w:val="00C878D9"/>
    <w:rsid w:val="00C93952"/>
    <w:rsid w:val="00C93A47"/>
    <w:rsid w:val="00C9473A"/>
    <w:rsid w:val="00C94B78"/>
    <w:rsid w:val="00C95071"/>
    <w:rsid w:val="00C965B7"/>
    <w:rsid w:val="00C966A9"/>
    <w:rsid w:val="00CA29FD"/>
    <w:rsid w:val="00CB653E"/>
    <w:rsid w:val="00CB7C7B"/>
    <w:rsid w:val="00CC0189"/>
    <w:rsid w:val="00CC1EFF"/>
    <w:rsid w:val="00CC7BE5"/>
    <w:rsid w:val="00CD5904"/>
    <w:rsid w:val="00CE08A5"/>
    <w:rsid w:val="00CE28E6"/>
    <w:rsid w:val="00CE5959"/>
    <w:rsid w:val="00CE71FF"/>
    <w:rsid w:val="00CF0975"/>
    <w:rsid w:val="00CF166B"/>
    <w:rsid w:val="00CF1E7C"/>
    <w:rsid w:val="00CF2DE4"/>
    <w:rsid w:val="00CF3E71"/>
    <w:rsid w:val="00CF62D7"/>
    <w:rsid w:val="00CF6907"/>
    <w:rsid w:val="00CF6C4E"/>
    <w:rsid w:val="00D009A2"/>
    <w:rsid w:val="00D021B1"/>
    <w:rsid w:val="00D02DDF"/>
    <w:rsid w:val="00D03CC9"/>
    <w:rsid w:val="00D07E19"/>
    <w:rsid w:val="00D07FF0"/>
    <w:rsid w:val="00D123B8"/>
    <w:rsid w:val="00D149B0"/>
    <w:rsid w:val="00D170D7"/>
    <w:rsid w:val="00D2373C"/>
    <w:rsid w:val="00D237F6"/>
    <w:rsid w:val="00D24652"/>
    <w:rsid w:val="00D2490D"/>
    <w:rsid w:val="00D24E2C"/>
    <w:rsid w:val="00D25FAA"/>
    <w:rsid w:val="00D26E00"/>
    <w:rsid w:val="00D31142"/>
    <w:rsid w:val="00D3240D"/>
    <w:rsid w:val="00D35A7A"/>
    <w:rsid w:val="00D35BC1"/>
    <w:rsid w:val="00D35DA1"/>
    <w:rsid w:val="00D4174A"/>
    <w:rsid w:val="00D505EA"/>
    <w:rsid w:val="00D5573A"/>
    <w:rsid w:val="00D57DED"/>
    <w:rsid w:val="00D640CD"/>
    <w:rsid w:val="00D660D3"/>
    <w:rsid w:val="00D66B9F"/>
    <w:rsid w:val="00D67740"/>
    <w:rsid w:val="00D72860"/>
    <w:rsid w:val="00D74255"/>
    <w:rsid w:val="00D761F5"/>
    <w:rsid w:val="00D7673F"/>
    <w:rsid w:val="00D772BC"/>
    <w:rsid w:val="00D8535A"/>
    <w:rsid w:val="00D879A3"/>
    <w:rsid w:val="00D92C04"/>
    <w:rsid w:val="00D92CE9"/>
    <w:rsid w:val="00D92F89"/>
    <w:rsid w:val="00D9453E"/>
    <w:rsid w:val="00DA0F98"/>
    <w:rsid w:val="00DA3BAA"/>
    <w:rsid w:val="00DA4482"/>
    <w:rsid w:val="00DA5094"/>
    <w:rsid w:val="00DA66DC"/>
    <w:rsid w:val="00DB1417"/>
    <w:rsid w:val="00DB320B"/>
    <w:rsid w:val="00DC06A6"/>
    <w:rsid w:val="00DC6F51"/>
    <w:rsid w:val="00DC73AA"/>
    <w:rsid w:val="00DD1243"/>
    <w:rsid w:val="00DD23CE"/>
    <w:rsid w:val="00DD3A71"/>
    <w:rsid w:val="00DD443E"/>
    <w:rsid w:val="00DD6F2C"/>
    <w:rsid w:val="00DE32F1"/>
    <w:rsid w:val="00DE3A64"/>
    <w:rsid w:val="00DF14C2"/>
    <w:rsid w:val="00DF1835"/>
    <w:rsid w:val="00E04279"/>
    <w:rsid w:val="00E128E1"/>
    <w:rsid w:val="00E14A59"/>
    <w:rsid w:val="00E26096"/>
    <w:rsid w:val="00E279DC"/>
    <w:rsid w:val="00E32CF1"/>
    <w:rsid w:val="00E33AFE"/>
    <w:rsid w:val="00E3469A"/>
    <w:rsid w:val="00E52AAC"/>
    <w:rsid w:val="00E5404F"/>
    <w:rsid w:val="00E54470"/>
    <w:rsid w:val="00E56464"/>
    <w:rsid w:val="00E57E57"/>
    <w:rsid w:val="00E604D7"/>
    <w:rsid w:val="00E60F46"/>
    <w:rsid w:val="00E61CD6"/>
    <w:rsid w:val="00E62217"/>
    <w:rsid w:val="00E6347E"/>
    <w:rsid w:val="00E63553"/>
    <w:rsid w:val="00E64700"/>
    <w:rsid w:val="00E64C82"/>
    <w:rsid w:val="00E73E29"/>
    <w:rsid w:val="00E746BA"/>
    <w:rsid w:val="00E76D0D"/>
    <w:rsid w:val="00E83F41"/>
    <w:rsid w:val="00E843F4"/>
    <w:rsid w:val="00E862B1"/>
    <w:rsid w:val="00E87734"/>
    <w:rsid w:val="00E87FD1"/>
    <w:rsid w:val="00E932A4"/>
    <w:rsid w:val="00E93C46"/>
    <w:rsid w:val="00E969A1"/>
    <w:rsid w:val="00E97020"/>
    <w:rsid w:val="00EA6830"/>
    <w:rsid w:val="00EA7F92"/>
    <w:rsid w:val="00EB2D3A"/>
    <w:rsid w:val="00EB3567"/>
    <w:rsid w:val="00EC4F4B"/>
    <w:rsid w:val="00EC50B9"/>
    <w:rsid w:val="00EC525C"/>
    <w:rsid w:val="00EC6A73"/>
    <w:rsid w:val="00ED4DAC"/>
    <w:rsid w:val="00ED579C"/>
    <w:rsid w:val="00ED5BEB"/>
    <w:rsid w:val="00ED7165"/>
    <w:rsid w:val="00EE1AF8"/>
    <w:rsid w:val="00EE3A46"/>
    <w:rsid w:val="00EE6B0B"/>
    <w:rsid w:val="00EF1B06"/>
    <w:rsid w:val="00EF2328"/>
    <w:rsid w:val="00EF3514"/>
    <w:rsid w:val="00EF3C51"/>
    <w:rsid w:val="00EF4FA4"/>
    <w:rsid w:val="00EF6C9A"/>
    <w:rsid w:val="00EF6FB0"/>
    <w:rsid w:val="00EF6FFD"/>
    <w:rsid w:val="00F03D4C"/>
    <w:rsid w:val="00F0522B"/>
    <w:rsid w:val="00F0685D"/>
    <w:rsid w:val="00F105FB"/>
    <w:rsid w:val="00F1201B"/>
    <w:rsid w:val="00F135D2"/>
    <w:rsid w:val="00F14C66"/>
    <w:rsid w:val="00F179BF"/>
    <w:rsid w:val="00F20410"/>
    <w:rsid w:val="00F20E60"/>
    <w:rsid w:val="00F23710"/>
    <w:rsid w:val="00F24F71"/>
    <w:rsid w:val="00F37C2D"/>
    <w:rsid w:val="00F41417"/>
    <w:rsid w:val="00F43215"/>
    <w:rsid w:val="00F43EDF"/>
    <w:rsid w:val="00F44102"/>
    <w:rsid w:val="00F538CB"/>
    <w:rsid w:val="00F544EF"/>
    <w:rsid w:val="00F61BD7"/>
    <w:rsid w:val="00F61DBE"/>
    <w:rsid w:val="00F62726"/>
    <w:rsid w:val="00F62BA4"/>
    <w:rsid w:val="00F638A8"/>
    <w:rsid w:val="00F65B8E"/>
    <w:rsid w:val="00F66000"/>
    <w:rsid w:val="00F660EB"/>
    <w:rsid w:val="00F66134"/>
    <w:rsid w:val="00F674AC"/>
    <w:rsid w:val="00F67963"/>
    <w:rsid w:val="00F707D3"/>
    <w:rsid w:val="00F70AF0"/>
    <w:rsid w:val="00F7150A"/>
    <w:rsid w:val="00F71B52"/>
    <w:rsid w:val="00F71BB9"/>
    <w:rsid w:val="00F748D6"/>
    <w:rsid w:val="00F74C73"/>
    <w:rsid w:val="00F75C03"/>
    <w:rsid w:val="00F75C82"/>
    <w:rsid w:val="00F76030"/>
    <w:rsid w:val="00F87B5F"/>
    <w:rsid w:val="00F90602"/>
    <w:rsid w:val="00F95ED4"/>
    <w:rsid w:val="00F9633E"/>
    <w:rsid w:val="00FB3B7D"/>
    <w:rsid w:val="00FB5AD0"/>
    <w:rsid w:val="00FB5DD6"/>
    <w:rsid w:val="00FB5F80"/>
    <w:rsid w:val="00FB61B7"/>
    <w:rsid w:val="00FB6D2A"/>
    <w:rsid w:val="00FB7DF5"/>
    <w:rsid w:val="00FC0188"/>
    <w:rsid w:val="00FC2EFD"/>
    <w:rsid w:val="00FC4B9E"/>
    <w:rsid w:val="00FC70CC"/>
    <w:rsid w:val="00FD0A64"/>
    <w:rsid w:val="00FD112E"/>
    <w:rsid w:val="00FD5B05"/>
    <w:rsid w:val="00FD679B"/>
    <w:rsid w:val="00FD7519"/>
    <w:rsid w:val="00FE3CE0"/>
    <w:rsid w:val="00FE4E76"/>
    <w:rsid w:val="00FE67D3"/>
    <w:rsid w:val="00FF42E9"/>
    <w:rsid w:val="00FF73E1"/>
    <w:rsid w:val="00FF7A30"/>
    <w:rsid w:val="0565C776"/>
    <w:rsid w:val="3886911C"/>
    <w:rsid w:val="498D345B"/>
    <w:rsid w:val="7E3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4BAA1"/>
  <w15:chartTrackingRefBased/>
  <w15:docId w15:val="{82CE8C64-5E22-4196-B47B-082D43B6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F5D"/>
  </w:style>
  <w:style w:type="paragraph" w:styleId="Heading1">
    <w:name w:val="heading 1"/>
    <w:basedOn w:val="Normal"/>
    <w:next w:val="Normal"/>
    <w:link w:val="Heading1Char"/>
    <w:uiPriority w:val="9"/>
    <w:qFormat/>
    <w:rsid w:val="00D87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07"/>
  </w:style>
  <w:style w:type="paragraph" w:styleId="Footer">
    <w:name w:val="footer"/>
    <w:basedOn w:val="Normal"/>
    <w:link w:val="FooterChar"/>
    <w:uiPriority w:val="99"/>
    <w:unhideWhenUsed/>
    <w:rsid w:val="00CF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07"/>
  </w:style>
  <w:style w:type="paragraph" w:styleId="NoSpacing">
    <w:name w:val="No Spacing"/>
    <w:uiPriority w:val="1"/>
    <w:qFormat/>
    <w:rsid w:val="00C36F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077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1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BB9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A56D99"/>
    <w:pPr>
      <w:spacing w:after="0" w:line="240" w:lineRule="auto"/>
    </w:pPr>
    <w:rPr>
      <w:rFonts w:ascii="Calibri" w:hAnsi="Calibri" w:cs="Calibri"/>
    </w:rPr>
  </w:style>
  <w:style w:type="paragraph" w:customStyle="1" w:styleId="xmsonospacing">
    <w:name w:val="x_msonospacing"/>
    <w:basedOn w:val="Normal"/>
    <w:rsid w:val="00A56D99"/>
    <w:pPr>
      <w:spacing w:after="0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A56D99"/>
  </w:style>
  <w:style w:type="paragraph" w:styleId="FootnoteText">
    <w:name w:val="footnote text"/>
    <w:basedOn w:val="Normal"/>
    <w:link w:val="FootnoteTextChar"/>
    <w:uiPriority w:val="99"/>
    <w:semiHidden/>
    <w:unhideWhenUsed/>
    <w:rsid w:val="003650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0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50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5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0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870DA3-3797-4516-9447-D76725F892E9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5634EB390FB479B372A4CEF71D5EA" ma:contentTypeVersion="20" ma:contentTypeDescription="Create a new document." ma:contentTypeScope="" ma:versionID="a2f79a175426fc2ebe91d8130f2a4bfc">
  <xsd:schema xmlns:xsd="http://www.w3.org/2001/XMLSchema" xmlns:xs="http://www.w3.org/2001/XMLSchema" xmlns:p="http://schemas.microsoft.com/office/2006/metadata/properties" xmlns:ns2="f6439bbe-5f69-489c-9027-c809fcc50868" xmlns:ns3="236ef46e-e3b7-46df-8f3c-b78cccef73f4" targetNamespace="http://schemas.microsoft.com/office/2006/metadata/properties" ma:root="true" ma:fieldsID="a904d3d02fca655a82391157c7d81d65" ns2:_="" ns3:_="">
    <xsd:import namespace="f6439bbe-5f69-489c-9027-c809fcc50868"/>
    <xsd:import namespace="236ef46e-e3b7-46df-8f3c-b78cccef7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39bbe-5f69-489c-9027-c809fcc50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e4d546c-0a29-4458-a7d3-d65ac783b9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ef46e-e3b7-46df-8f3c-b78cccef7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94f0e7c-c481-42a8-af44-718e80ff3d02}" ma:internalName="TaxCatchAll" ma:showField="CatchAllData" ma:web="236ef46e-e3b7-46df-8f3c-b78cccef7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439bbe-5f69-489c-9027-c809fcc50868">
      <Terms xmlns="http://schemas.microsoft.com/office/infopath/2007/PartnerControls"/>
    </lcf76f155ced4ddcb4097134ff3c332f>
    <TaxCatchAll xmlns="236ef46e-e3b7-46df-8f3c-b78cccef73f4" xsi:nil="true"/>
  </documentManagement>
</p:properties>
</file>

<file path=customXml/itemProps1.xml><?xml version="1.0" encoding="utf-8"?>
<ds:datastoreItem xmlns:ds="http://schemas.openxmlformats.org/officeDocument/2006/customXml" ds:itemID="{987DFD9A-C8C5-4B80-BB31-27EA4F6BF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C4AB9A-63A2-4F80-8246-CA408EC22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39bbe-5f69-489c-9027-c809fcc50868"/>
    <ds:schemaRef ds:uri="236ef46e-e3b7-46df-8f3c-b78cccef7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B5811-EC19-4AE5-B445-8DB6E7D5D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3E3C3-5FF2-408A-A1EB-07DAF587A980}">
  <ds:schemaRefs>
    <ds:schemaRef ds:uri="http://schemas.microsoft.com/office/2006/metadata/properties"/>
    <ds:schemaRef ds:uri="http://schemas.microsoft.com/office/infopath/2007/PartnerControls"/>
    <ds:schemaRef ds:uri="f6439bbe-5f69-489c-9027-c809fcc50868"/>
    <ds:schemaRef ds:uri="236ef46e-e3b7-46df-8f3c-b78cccef73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Bell</dc:creator>
  <cp:keywords/>
  <dc:description/>
  <cp:lastModifiedBy>Joseph Snyderwine</cp:lastModifiedBy>
  <cp:revision>2</cp:revision>
  <cp:lastPrinted>2024-03-07T16:19:00Z</cp:lastPrinted>
  <dcterms:created xsi:type="dcterms:W3CDTF">2024-03-14T21:48:00Z</dcterms:created>
  <dcterms:modified xsi:type="dcterms:W3CDTF">2024-03-14T21:48:00Z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0x01010057B5634EB390FB479B372A4CEF71D5EA</vt:lpwstr>
  </property>
</Properties>
</file>